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DE" w:rsidRPr="00FF3BB1" w:rsidRDefault="00297988" w:rsidP="00C85EDE">
      <w:pPr>
        <w:tabs>
          <w:tab w:val="left" w:pos="4635"/>
        </w:tabs>
        <w:rPr>
          <w:rFonts w:ascii="Arial" w:hAnsi="Arial" w:cs="Arial"/>
          <w:b/>
          <w:sz w:val="28"/>
          <w:szCs w:val="28"/>
        </w:rPr>
      </w:pPr>
      <w:r>
        <w:rPr>
          <w:rFonts w:ascii="Arial" w:hAnsi="Arial" w:cs="Arial"/>
          <w:b/>
          <w:sz w:val="28"/>
          <w:szCs w:val="28"/>
        </w:rPr>
        <w:t xml:space="preserve">BS in Biology Assessment Plan </w:t>
      </w:r>
    </w:p>
    <w:p w:rsidR="0044180F" w:rsidRPr="00FF3BB1" w:rsidRDefault="0044180F">
      <w:pPr>
        <w:rPr>
          <w:rFonts w:ascii="Arial" w:hAnsi="Arial" w:cs="Arial"/>
        </w:rPr>
      </w:pPr>
    </w:p>
    <w:p w:rsidR="00C85EDE" w:rsidRPr="00FF3BB1" w:rsidRDefault="00C85EDE">
      <w:pPr>
        <w:rPr>
          <w:rFonts w:ascii="Arial" w:hAnsi="Arial" w:cs="Arial"/>
          <w:b/>
          <w:sz w:val="22"/>
          <w:szCs w:val="22"/>
        </w:rPr>
      </w:pPr>
      <w:r w:rsidRPr="00FF3BB1">
        <w:rPr>
          <w:rFonts w:ascii="Arial" w:hAnsi="Arial" w:cs="Arial"/>
          <w:b/>
          <w:sz w:val="22"/>
          <w:szCs w:val="22"/>
        </w:rPr>
        <w:t>1.</w:t>
      </w:r>
      <w:r w:rsidR="00750CCE">
        <w:rPr>
          <w:rFonts w:ascii="Arial" w:hAnsi="Arial" w:cs="Arial"/>
          <w:b/>
          <w:sz w:val="22"/>
          <w:szCs w:val="22"/>
        </w:rPr>
        <w:t xml:space="preserve"> </w:t>
      </w:r>
      <w:r w:rsidRPr="00FF3BB1">
        <w:rPr>
          <w:rFonts w:ascii="Arial" w:hAnsi="Arial" w:cs="Arial"/>
          <w:b/>
          <w:sz w:val="22"/>
          <w:szCs w:val="22"/>
        </w:rPr>
        <w:t>Learning Objective 1</w:t>
      </w:r>
      <w:r w:rsidR="001E71BD">
        <w:rPr>
          <w:rFonts w:ascii="Arial" w:hAnsi="Arial" w:cs="Arial"/>
          <w:b/>
          <w:sz w:val="22"/>
          <w:szCs w:val="22"/>
        </w:rPr>
        <w:t xml:space="preserve"> – Breadth and depth of knowledge: </w:t>
      </w:r>
    </w:p>
    <w:p w:rsidR="001E71BD" w:rsidRDefault="001E71BD" w:rsidP="001E71BD">
      <w:pPr>
        <w:rPr>
          <w:rFonts w:ascii="Arial" w:hAnsi="Arial" w:cs="Arial"/>
          <w:b/>
          <w:sz w:val="22"/>
          <w:szCs w:val="22"/>
        </w:rPr>
      </w:pPr>
    </w:p>
    <w:p w:rsidR="00C85EDE" w:rsidRDefault="001E71BD" w:rsidP="001E71BD">
      <w:pPr>
        <w:rPr>
          <w:rFonts w:ascii="Arial" w:hAnsi="Arial" w:cs="Arial"/>
          <w:sz w:val="22"/>
          <w:szCs w:val="22"/>
        </w:rPr>
      </w:pPr>
      <w:r w:rsidRPr="001E71BD">
        <w:rPr>
          <w:rFonts w:ascii="Arial" w:hAnsi="Arial" w:cs="Arial"/>
          <w:bCs/>
          <w:sz w:val="22"/>
          <w:szCs w:val="22"/>
        </w:rPr>
        <w:t>Students will develop knowledge common to the liberal arts and sciences in the fields of arts, humanities, natural sciences, and social sciences. Students will also develop specialized knowledge and disciplinary expertise</w:t>
      </w:r>
      <w:r>
        <w:rPr>
          <w:rFonts w:ascii="Arial" w:hAnsi="Arial" w:cs="Arial"/>
          <w:sz w:val="22"/>
          <w:szCs w:val="22"/>
        </w:rPr>
        <w:t xml:space="preserve"> (CWEO 4.1.) </w:t>
      </w:r>
    </w:p>
    <w:p w:rsidR="00BB4BAE" w:rsidRDefault="00BB4BAE" w:rsidP="00BB4BAE">
      <w:pPr>
        <w:rPr>
          <w:rFonts w:ascii="Arial" w:hAnsi="Arial" w:cs="Arial"/>
          <w:b/>
          <w:bCs/>
          <w:sz w:val="22"/>
          <w:szCs w:val="18"/>
        </w:rPr>
      </w:pPr>
    </w:p>
    <w:p w:rsidR="00BB4BAE" w:rsidRPr="00BB4BAE" w:rsidRDefault="00BB4BAE" w:rsidP="00BB4BAE">
      <w:pPr>
        <w:rPr>
          <w:rFonts w:ascii="Arial" w:hAnsi="Arial" w:cs="Arial"/>
          <w:b/>
          <w:bCs/>
          <w:sz w:val="22"/>
          <w:szCs w:val="18"/>
        </w:rPr>
      </w:pPr>
      <w:proofErr w:type="gramStart"/>
      <w:r>
        <w:rPr>
          <w:rFonts w:ascii="Arial" w:hAnsi="Arial" w:cs="Arial"/>
          <w:b/>
          <w:bCs/>
          <w:sz w:val="22"/>
          <w:szCs w:val="18"/>
        </w:rPr>
        <w:t xml:space="preserve">ULO </w:t>
      </w:r>
      <w:r w:rsidRPr="00BB4BAE">
        <w:rPr>
          <w:rFonts w:ascii="Arial" w:hAnsi="Arial" w:cs="Arial"/>
          <w:b/>
          <w:bCs/>
          <w:sz w:val="22"/>
          <w:szCs w:val="18"/>
        </w:rPr>
        <w:t>2.</w:t>
      </w:r>
      <w:proofErr w:type="gramEnd"/>
      <w:r w:rsidRPr="00BB4BAE">
        <w:rPr>
          <w:rFonts w:ascii="Arial" w:hAnsi="Arial" w:cs="Arial"/>
          <w:b/>
          <w:bCs/>
          <w:sz w:val="22"/>
          <w:szCs w:val="18"/>
        </w:rPr>
        <w:t xml:space="preserve"> Breadth and depth of knowledge </w:t>
      </w:r>
      <w:r w:rsidRPr="00BB4BAE">
        <w:rPr>
          <w:rFonts w:ascii="Arial" w:hAnsi="Arial" w:cs="Arial"/>
          <w:bCs/>
          <w:sz w:val="22"/>
          <w:szCs w:val="18"/>
        </w:rPr>
        <w:t>Develop knowledge common to the liberal arts and sciences in the fields of arts, humanities, natural sciences, and social sciences. Students will also develop specialized knowledge and disciplinary expertise</w:t>
      </w:r>
    </w:p>
    <w:p w:rsidR="00BB4BAE" w:rsidRPr="001E71BD" w:rsidRDefault="00BB4BAE" w:rsidP="001E71BD">
      <w:pPr>
        <w:rPr>
          <w:rFonts w:ascii="Arial" w:hAnsi="Arial" w:cs="Arial"/>
          <w:sz w:val="22"/>
          <w:szCs w:val="22"/>
        </w:rPr>
      </w:pPr>
    </w:p>
    <w:p w:rsidR="000E6926" w:rsidRDefault="00750CCE" w:rsidP="0046574B">
      <w:pPr>
        <w:tabs>
          <w:tab w:val="left" w:pos="935"/>
        </w:tabs>
        <w:rPr>
          <w:rFonts w:ascii="Arial" w:hAnsi="Arial" w:cs="Arial"/>
          <w:b/>
          <w:sz w:val="22"/>
          <w:szCs w:val="22"/>
        </w:rPr>
      </w:pPr>
      <w:r>
        <w:rPr>
          <w:rFonts w:ascii="Arial" w:hAnsi="Arial" w:cs="Arial"/>
          <w:b/>
          <w:sz w:val="22"/>
          <w:szCs w:val="22"/>
        </w:rPr>
        <w:t xml:space="preserve">  </w:t>
      </w:r>
      <w:r w:rsidR="0046574B">
        <w:rPr>
          <w:rFonts w:ascii="Arial" w:hAnsi="Arial" w:cs="Arial"/>
          <w:b/>
          <w:sz w:val="22"/>
          <w:szCs w:val="22"/>
        </w:rPr>
        <w:tab/>
      </w:r>
    </w:p>
    <w:p w:rsidR="00792A3B" w:rsidRPr="00FF3BB1" w:rsidRDefault="00750CCE" w:rsidP="00792A3B">
      <w:pPr>
        <w:rPr>
          <w:rFonts w:ascii="Arial" w:hAnsi="Arial" w:cs="Arial"/>
          <w:b/>
          <w:sz w:val="22"/>
          <w:szCs w:val="22"/>
        </w:rPr>
      </w:pPr>
      <w:r>
        <w:rPr>
          <w:rFonts w:ascii="Arial" w:hAnsi="Arial" w:cs="Arial"/>
          <w:b/>
          <w:sz w:val="22"/>
          <w:szCs w:val="22"/>
        </w:rPr>
        <w:t xml:space="preserve">  </w:t>
      </w:r>
      <w:r w:rsidR="00792A3B" w:rsidRPr="00FF3BB1">
        <w:rPr>
          <w:rFonts w:ascii="Arial" w:hAnsi="Arial" w:cs="Arial"/>
          <w:b/>
          <w:sz w:val="22"/>
          <w:szCs w:val="22"/>
        </w:rPr>
        <w:t xml:space="preserve">Learning </w:t>
      </w:r>
      <w:r w:rsidR="00485EB8" w:rsidRPr="00FF3BB1">
        <w:rPr>
          <w:rFonts w:ascii="Arial" w:hAnsi="Arial" w:cs="Arial"/>
          <w:b/>
          <w:sz w:val="22"/>
          <w:szCs w:val="22"/>
        </w:rPr>
        <w:t>Objectives</w:t>
      </w:r>
      <w:r w:rsidR="00566E89">
        <w:rPr>
          <w:rFonts w:ascii="Arial" w:hAnsi="Arial" w:cs="Arial"/>
          <w:b/>
          <w:sz w:val="22"/>
          <w:szCs w:val="22"/>
        </w:rPr>
        <w:t xml:space="preserve"> (Outcomes)</w:t>
      </w:r>
    </w:p>
    <w:p w:rsidR="00792A3B" w:rsidRPr="00750CCE" w:rsidRDefault="00792A3B" w:rsidP="00750CCE">
      <w:pPr>
        <w:pStyle w:val="ListParagraph"/>
        <w:numPr>
          <w:ilvl w:val="0"/>
          <w:numId w:val="1"/>
        </w:numPr>
        <w:ind w:left="900"/>
        <w:rPr>
          <w:rFonts w:ascii="Arial" w:hAnsi="Arial" w:cs="Arial"/>
          <w:sz w:val="22"/>
          <w:szCs w:val="22"/>
        </w:rPr>
      </w:pPr>
      <w:r w:rsidRPr="00750CCE">
        <w:rPr>
          <w:rFonts w:ascii="Arial" w:hAnsi="Arial" w:cs="Arial"/>
          <w:sz w:val="22"/>
          <w:szCs w:val="22"/>
        </w:rPr>
        <w:t>Understand the nature of science, biological molecules, cell structure and function, enzymes, metabolism, and classical and molecular genetics.</w:t>
      </w:r>
    </w:p>
    <w:p w:rsidR="00792A3B" w:rsidRPr="00750CCE" w:rsidRDefault="00792A3B" w:rsidP="00750CCE">
      <w:pPr>
        <w:pStyle w:val="ListParagraph"/>
        <w:numPr>
          <w:ilvl w:val="0"/>
          <w:numId w:val="1"/>
        </w:numPr>
        <w:ind w:left="900"/>
        <w:rPr>
          <w:rFonts w:ascii="Arial" w:hAnsi="Arial" w:cs="Arial"/>
          <w:sz w:val="22"/>
          <w:szCs w:val="22"/>
        </w:rPr>
      </w:pPr>
      <w:r w:rsidRPr="00750CCE">
        <w:rPr>
          <w:rFonts w:ascii="Arial" w:hAnsi="Arial" w:cs="Arial"/>
          <w:sz w:val="22"/>
          <w:szCs w:val="22"/>
        </w:rPr>
        <w:t xml:space="preserve">Understand the diversity of animal life; comparative aspects of development, physiology, morphology; life history, behavioral ecology, and evolutionary biology of animals.  </w:t>
      </w:r>
    </w:p>
    <w:p w:rsidR="00792A3B" w:rsidRPr="00750CCE" w:rsidRDefault="00792A3B" w:rsidP="00750CCE">
      <w:pPr>
        <w:pStyle w:val="ListParagraph"/>
        <w:numPr>
          <w:ilvl w:val="0"/>
          <w:numId w:val="1"/>
        </w:numPr>
        <w:ind w:left="900"/>
        <w:rPr>
          <w:rFonts w:ascii="Arial" w:hAnsi="Arial" w:cs="Arial"/>
          <w:sz w:val="22"/>
          <w:szCs w:val="22"/>
        </w:rPr>
      </w:pPr>
      <w:r w:rsidRPr="00750CCE">
        <w:rPr>
          <w:rFonts w:ascii="Arial" w:hAnsi="Arial" w:cs="Arial"/>
          <w:sz w:val="22"/>
          <w:szCs w:val="22"/>
        </w:rPr>
        <w:t>Understand the diversity of plants; flowering plant anatomy, physiology, reproduction, and ecology; distribution of major plant communities with global climate patterns; biogeochemical cycles.</w:t>
      </w:r>
    </w:p>
    <w:p w:rsidR="00792A3B" w:rsidRPr="00750CCE" w:rsidRDefault="00792A3B" w:rsidP="00750CCE">
      <w:pPr>
        <w:pStyle w:val="ListParagraph"/>
        <w:numPr>
          <w:ilvl w:val="0"/>
          <w:numId w:val="1"/>
        </w:numPr>
        <w:ind w:left="900"/>
        <w:rPr>
          <w:rFonts w:ascii="Arial" w:hAnsi="Arial" w:cs="Arial"/>
          <w:sz w:val="22"/>
          <w:szCs w:val="22"/>
        </w:rPr>
      </w:pPr>
      <w:r w:rsidRPr="00750CCE">
        <w:rPr>
          <w:rFonts w:ascii="Arial" w:hAnsi="Arial" w:cs="Arial"/>
          <w:sz w:val="22"/>
          <w:szCs w:val="22"/>
        </w:rPr>
        <w:t xml:space="preserve">Understand hereditary mechanisms: linkage, gene interactions and regulation, molecular genetics, mutations, and development. </w:t>
      </w:r>
    </w:p>
    <w:p w:rsidR="00792A3B" w:rsidRPr="00750CCE" w:rsidRDefault="00792A3B" w:rsidP="00750CCE">
      <w:pPr>
        <w:pStyle w:val="ListParagraph"/>
        <w:numPr>
          <w:ilvl w:val="0"/>
          <w:numId w:val="1"/>
        </w:numPr>
        <w:ind w:left="900"/>
        <w:rPr>
          <w:rFonts w:ascii="Arial" w:hAnsi="Arial" w:cs="Arial"/>
          <w:sz w:val="22"/>
          <w:szCs w:val="22"/>
        </w:rPr>
      </w:pPr>
      <w:r w:rsidRPr="00750CCE">
        <w:rPr>
          <w:rFonts w:ascii="Arial" w:hAnsi="Arial" w:cs="Arial"/>
          <w:sz w:val="22"/>
          <w:szCs w:val="22"/>
        </w:rPr>
        <w:t xml:space="preserve">Understand interactions of organisms at the species, community, and </w:t>
      </w:r>
    </w:p>
    <w:p w:rsidR="00792A3B" w:rsidRPr="00750CCE" w:rsidRDefault="00792A3B" w:rsidP="00750CCE">
      <w:pPr>
        <w:pStyle w:val="ListParagraph"/>
        <w:ind w:left="900"/>
        <w:rPr>
          <w:rFonts w:ascii="Arial" w:hAnsi="Arial" w:cs="Arial"/>
          <w:sz w:val="22"/>
          <w:szCs w:val="22"/>
        </w:rPr>
      </w:pPr>
      <w:proofErr w:type="gramStart"/>
      <w:r w:rsidRPr="00750CCE">
        <w:rPr>
          <w:rFonts w:ascii="Arial" w:hAnsi="Arial" w:cs="Arial"/>
          <w:sz w:val="22"/>
          <w:szCs w:val="22"/>
        </w:rPr>
        <w:t>ecosystem</w:t>
      </w:r>
      <w:proofErr w:type="gramEnd"/>
      <w:r w:rsidRPr="00750CCE">
        <w:rPr>
          <w:rFonts w:ascii="Arial" w:hAnsi="Arial" w:cs="Arial"/>
          <w:sz w:val="22"/>
          <w:szCs w:val="22"/>
        </w:rPr>
        <w:t xml:space="preserve"> levels; evidences for modern evolutionary thought in the context of a Christian world view.  </w:t>
      </w:r>
    </w:p>
    <w:p w:rsidR="00792A3B" w:rsidRPr="001B0AD7" w:rsidRDefault="0062676A" w:rsidP="00750CCE">
      <w:pPr>
        <w:pStyle w:val="ListParagraph"/>
        <w:numPr>
          <w:ilvl w:val="0"/>
          <w:numId w:val="1"/>
        </w:numPr>
        <w:ind w:left="900"/>
        <w:rPr>
          <w:rFonts w:ascii="Arial" w:hAnsi="Arial" w:cs="Arial"/>
          <w:sz w:val="22"/>
          <w:szCs w:val="22"/>
        </w:rPr>
      </w:pPr>
      <w:r w:rsidRPr="001B0AD7">
        <w:rPr>
          <w:rFonts w:ascii="Arial" w:hAnsi="Arial" w:cs="Arial"/>
          <w:sz w:val="22"/>
          <w:szCs w:val="22"/>
        </w:rPr>
        <w:t>Appreciate historical, philosophical, and ethical aspects of the natural sciences.</w:t>
      </w:r>
    </w:p>
    <w:p w:rsidR="000E6926" w:rsidRDefault="00750CCE">
      <w:pPr>
        <w:rPr>
          <w:rFonts w:ascii="Arial" w:hAnsi="Arial" w:cs="Arial"/>
          <w:b/>
          <w:sz w:val="22"/>
          <w:szCs w:val="22"/>
        </w:rPr>
      </w:pPr>
      <w:r>
        <w:rPr>
          <w:rFonts w:ascii="Arial" w:hAnsi="Arial" w:cs="Arial"/>
          <w:b/>
          <w:sz w:val="22"/>
          <w:szCs w:val="22"/>
        </w:rPr>
        <w:t xml:space="preserve">  </w:t>
      </w:r>
    </w:p>
    <w:p w:rsidR="00C85EDE" w:rsidRPr="00FF3BB1" w:rsidRDefault="00750CCE">
      <w:pPr>
        <w:rPr>
          <w:rFonts w:ascii="Arial" w:hAnsi="Arial" w:cs="Arial"/>
          <w:b/>
          <w:sz w:val="22"/>
          <w:szCs w:val="22"/>
        </w:rPr>
      </w:pPr>
      <w:r>
        <w:rPr>
          <w:rFonts w:ascii="Arial" w:hAnsi="Arial" w:cs="Arial"/>
          <w:b/>
          <w:sz w:val="22"/>
          <w:szCs w:val="22"/>
        </w:rPr>
        <w:t xml:space="preserve">  </w:t>
      </w:r>
      <w:r w:rsidR="00C85EDE" w:rsidRPr="00FF3BB1">
        <w:rPr>
          <w:rFonts w:ascii="Arial" w:hAnsi="Arial" w:cs="Arial"/>
          <w:b/>
          <w:sz w:val="22"/>
          <w:szCs w:val="22"/>
        </w:rPr>
        <w:t>Courses/Programs Designed to Achieve Learning Objectives</w:t>
      </w:r>
    </w:p>
    <w:p w:rsidR="0069426D" w:rsidRPr="00FF3BB1" w:rsidRDefault="0062103C" w:rsidP="00750CCE">
      <w:pPr>
        <w:ind w:left="540"/>
        <w:rPr>
          <w:rFonts w:ascii="Arial" w:hAnsi="Arial" w:cs="Arial"/>
          <w:sz w:val="22"/>
          <w:szCs w:val="22"/>
        </w:rPr>
      </w:pPr>
      <w:r w:rsidRPr="00FF3BB1">
        <w:rPr>
          <w:rFonts w:ascii="Arial" w:hAnsi="Arial" w:cs="Arial"/>
          <w:sz w:val="22"/>
          <w:szCs w:val="22"/>
        </w:rPr>
        <w:t>P</w:t>
      </w:r>
      <w:r w:rsidR="0069426D" w:rsidRPr="00FF3BB1">
        <w:rPr>
          <w:rFonts w:ascii="Arial" w:hAnsi="Arial" w:cs="Arial"/>
          <w:sz w:val="22"/>
          <w:szCs w:val="22"/>
        </w:rPr>
        <w:t>lanned, hierarchical first-two-year curriculum</w:t>
      </w:r>
      <w:r w:rsidR="001328E7" w:rsidRPr="00FF3BB1">
        <w:rPr>
          <w:rFonts w:ascii="Arial" w:hAnsi="Arial" w:cs="Arial"/>
          <w:sz w:val="22"/>
          <w:szCs w:val="22"/>
        </w:rPr>
        <w:t xml:space="preserve"> </w:t>
      </w:r>
      <w:r w:rsidR="009515FA" w:rsidRPr="00FF3BB1">
        <w:rPr>
          <w:rFonts w:ascii="Arial" w:hAnsi="Arial" w:cs="Arial"/>
          <w:sz w:val="22"/>
          <w:szCs w:val="22"/>
        </w:rPr>
        <w:t>(BIOL 160, 161, 162, 260, 262)</w:t>
      </w:r>
      <w:r w:rsidR="00750CCE">
        <w:rPr>
          <w:rFonts w:ascii="Arial" w:hAnsi="Arial" w:cs="Arial"/>
          <w:sz w:val="22"/>
          <w:szCs w:val="22"/>
        </w:rPr>
        <w:t xml:space="preserve"> </w:t>
      </w:r>
      <w:r w:rsidR="001328E7" w:rsidRPr="00FF3BB1">
        <w:rPr>
          <w:rFonts w:ascii="Arial" w:hAnsi="Arial" w:cs="Arial"/>
          <w:sz w:val="22"/>
          <w:szCs w:val="22"/>
        </w:rPr>
        <w:t xml:space="preserve">followed by </w:t>
      </w:r>
      <w:r w:rsidR="0069426D" w:rsidRPr="00FF3BB1">
        <w:rPr>
          <w:rFonts w:ascii="Arial" w:hAnsi="Arial" w:cs="Arial"/>
          <w:sz w:val="22"/>
          <w:szCs w:val="22"/>
        </w:rPr>
        <w:t>Junior and Senior</w:t>
      </w:r>
      <w:r w:rsidR="009515FA" w:rsidRPr="00FF3BB1">
        <w:rPr>
          <w:rFonts w:ascii="Arial" w:hAnsi="Arial" w:cs="Arial"/>
          <w:sz w:val="22"/>
          <w:szCs w:val="22"/>
        </w:rPr>
        <w:t xml:space="preserve"> </w:t>
      </w:r>
      <w:r w:rsidR="0069426D" w:rsidRPr="00FF3BB1">
        <w:rPr>
          <w:rFonts w:ascii="Arial" w:hAnsi="Arial" w:cs="Arial"/>
          <w:sz w:val="22"/>
          <w:szCs w:val="22"/>
        </w:rPr>
        <w:t>year electives</w:t>
      </w:r>
      <w:r w:rsidR="00123569">
        <w:rPr>
          <w:rFonts w:ascii="Arial" w:hAnsi="Arial" w:cs="Arial"/>
          <w:sz w:val="22"/>
          <w:szCs w:val="22"/>
        </w:rPr>
        <w:t xml:space="preserve"> </w:t>
      </w:r>
      <w:r w:rsidR="00DF0BE4" w:rsidRPr="00FF3BB1">
        <w:rPr>
          <w:rFonts w:ascii="Arial" w:hAnsi="Arial" w:cs="Arial"/>
          <w:sz w:val="22"/>
          <w:szCs w:val="22"/>
        </w:rPr>
        <w:t xml:space="preserve">and culminating in a </w:t>
      </w:r>
      <w:r w:rsidRPr="00FF3BB1">
        <w:rPr>
          <w:rFonts w:ascii="Arial" w:hAnsi="Arial" w:cs="Arial"/>
          <w:sz w:val="22"/>
          <w:szCs w:val="22"/>
        </w:rPr>
        <w:t>S</w:t>
      </w:r>
      <w:r w:rsidR="00DF0BE4" w:rsidRPr="00FF3BB1">
        <w:rPr>
          <w:rFonts w:ascii="Arial" w:hAnsi="Arial" w:cs="Arial"/>
          <w:sz w:val="22"/>
          <w:szCs w:val="22"/>
        </w:rPr>
        <w:t xml:space="preserve">enior </w:t>
      </w:r>
      <w:r w:rsidRPr="00FF3BB1">
        <w:rPr>
          <w:rFonts w:ascii="Arial" w:hAnsi="Arial" w:cs="Arial"/>
          <w:sz w:val="22"/>
          <w:szCs w:val="22"/>
        </w:rPr>
        <w:t>C</w:t>
      </w:r>
      <w:r w:rsidR="00DF0BE4" w:rsidRPr="00FF3BB1">
        <w:rPr>
          <w:rFonts w:ascii="Arial" w:hAnsi="Arial" w:cs="Arial"/>
          <w:sz w:val="22"/>
          <w:szCs w:val="22"/>
        </w:rPr>
        <w:t>apstone course</w:t>
      </w:r>
      <w:r w:rsidR="009515FA" w:rsidRPr="00FF3BB1">
        <w:rPr>
          <w:rFonts w:ascii="Arial" w:hAnsi="Arial" w:cs="Arial"/>
          <w:sz w:val="22"/>
          <w:szCs w:val="22"/>
        </w:rPr>
        <w:t xml:space="preserve"> (BIOL 495)</w:t>
      </w:r>
      <w:r w:rsidR="00DF0BE4" w:rsidRPr="00FF3BB1">
        <w:rPr>
          <w:rFonts w:ascii="Arial" w:hAnsi="Arial" w:cs="Arial"/>
          <w:sz w:val="22"/>
          <w:szCs w:val="22"/>
        </w:rPr>
        <w:t>.</w:t>
      </w:r>
    </w:p>
    <w:p w:rsidR="0069426D"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BIOL 160;</w:t>
      </w:r>
      <w:r w:rsidR="00DF0BE4" w:rsidRPr="00750CCE">
        <w:rPr>
          <w:rFonts w:ascii="Arial" w:hAnsi="Arial" w:cs="Arial"/>
          <w:sz w:val="22"/>
          <w:szCs w:val="22"/>
        </w:rPr>
        <w:t xml:space="preserve"> BIOL 382, 412, 413, CHEM 410</w:t>
      </w:r>
    </w:p>
    <w:p w:rsidR="0069426D"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BIOL 161;</w:t>
      </w:r>
      <w:r w:rsidR="00DF0BE4" w:rsidRPr="00750CCE">
        <w:rPr>
          <w:rFonts w:ascii="Arial" w:hAnsi="Arial" w:cs="Arial"/>
          <w:sz w:val="22"/>
          <w:szCs w:val="22"/>
        </w:rPr>
        <w:t xml:space="preserve"> </w:t>
      </w:r>
      <w:r w:rsidR="00123569">
        <w:rPr>
          <w:rFonts w:ascii="Arial" w:hAnsi="Arial" w:cs="Arial"/>
          <w:sz w:val="22"/>
          <w:szCs w:val="22"/>
        </w:rPr>
        <w:t>BIOL 313, 385, 386, 387, 418</w:t>
      </w:r>
    </w:p>
    <w:p w:rsidR="00DF0BE4"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BIOL 162;</w:t>
      </w:r>
      <w:r w:rsidR="00DF0BE4" w:rsidRPr="00750CCE">
        <w:rPr>
          <w:rFonts w:ascii="Arial" w:hAnsi="Arial" w:cs="Arial"/>
          <w:sz w:val="22"/>
          <w:szCs w:val="22"/>
        </w:rPr>
        <w:t xml:space="preserve"> BIOL 321, 332, 334, 335</w:t>
      </w:r>
    </w:p>
    <w:p w:rsidR="0069426D"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BIOL 260</w:t>
      </w:r>
    </w:p>
    <w:p w:rsidR="0069426D"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BIOL 262</w:t>
      </w:r>
    </w:p>
    <w:p w:rsidR="0069426D" w:rsidRPr="00750CCE" w:rsidRDefault="0069426D" w:rsidP="00750CCE">
      <w:pPr>
        <w:pStyle w:val="ListParagraph"/>
        <w:numPr>
          <w:ilvl w:val="0"/>
          <w:numId w:val="3"/>
        </w:numPr>
        <w:ind w:left="900"/>
        <w:rPr>
          <w:rFonts w:ascii="Arial" w:hAnsi="Arial" w:cs="Arial"/>
          <w:sz w:val="22"/>
          <w:szCs w:val="22"/>
        </w:rPr>
      </w:pPr>
      <w:r w:rsidRPr="00750CCE">
        <w:rPr>
          <w:rFonts w:ascii="Arial" w:hAnsi="Arial" w:cs="Arial"/>
          <w:sz w:val="22"/>
          <w:szCs w:val="22"/>
        </w:rPr>
        <w:t xml:space="preserve">BIOL </w:t>
      </w:r>
      <w:r w:rsidR="0062676A" w:rsidRPr="00750CCE">
        <w:rPr>
          <w:rFonts w:ascii="Arial" w:hAnsi="Arial" w:cs="Arial"/>
          <w:sz w:val="22"/>
          <w:szCs w:val="22"/>
        </w:rPr>
        <w:t xml:space="preserve">260, </w:t>
      </w:r>
      <w:r w:rsidRPr="00750CCE">
        <w:rPr>
          <w:rFonts w:ascii="Arial" w:hAnsi="Arial" w:cs="Arial"/>
          <w:sz w:val="22"/>
          <w:szCs w:val="22"/>
        </w:rPr>
        <w:t>495</w:t>
      </w:r>
    </w:p>
    <w:p w:rsidR="00C85EDE" w:rsidRDefault="00C85EDE" w:rsidP="00C85EDE">
      <w:pPr>
        <w:rPr>
          <w:rFonts w:ascii="Arial" w:hAnsi="Arial" w:cs="Arial"/>
          <w:b/>
          <w:sz w:val="22"/>
          <w:szCs w:val="22"/>
        </w:rPr>
      </w:pPr>
    </w:p>
    <w:tbl>
      <w:tblPr>
        <w:tblStyle w:val="TableGrid"/>
        <w:tblW w:w="0" w:type="auto"/>
        <w:tblInd w:w="378" w:type="dxa"/>
        <w:tblLook w:val="04A0" w:firstRow="1" w:lastRow="0" w:firstColumn="1" w:lastColumn="0" w:noHBand="0" w:noVBand="1"/>
      </w:tblPr>
      <w:tblGrid>
        <w:gridCol w:w="2598"/>
        <w:gridCol w:w="2976"/>
        <w:gridCol w:w="2976"/>
      </w:tblGrid>
      <w:tr w:rsidR="002C005B" w:rsidTr="00EE75B1">
        <w:tc>
          <w:tcPr>
            <w:tcW w:w="2598" w:type="dxa"/>
          </w:tcPr>
          <w:p w:rsidR="002C005B" w:rsidRDefault="002C005B" w:rsidP="00DE5242">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tcPr>
          <w:p w:rsidR="002C005B" w:rsidRDefault="002C005B" w:rsidP="00DE524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tcPr>
          <w:p w:rsidR="002C005B" w:rsidRDefault="002C005B" w:rsidP="00DE5242">
            <w:pPr>
              <w:rPr>
                <w:rFonts w:ascii="Arial" w:hAnsi="Arial" w:cs="Arial"/>
                <w:b/>
                <w:sz w:val="22"/>
                <w:szCs w:val="22"/>
              </w:rPr>
            </w:pPr>
            <w:r>
              <w:rPr>
                <w:rFonts w:ascii="Arial" w:hAnsi="Arial" w:cs="Arial"/>
                <w:b/>
                <w:sz w:val="22"/>
                <w:szCs w:val="22"/>
              </w:rPr>
              <w:t>Timeline</w:t>
            </w:r>
          </w:p>
        </w:tc>
      </w:tr>
      <w:tr w:rsidR="002C005B" w:rsidTr="00EE75B1">
        <w:tc>
          <w:tcPr>
            <w:tcW w:w="2598" w:type="dxa"/>
          </w:tcPr>
          <w:p w:rsidR="002C005B" w:rsidRDefault="002C005B" w:rsidP="00416AE1">
            <w:pPr>
              <w:ind w:left="252" w:hanging="252"/>
              <w:rPr>
                <w:rFonts w:ascii="Arial" w:hAnsi="Arial" w:cs="Arial"/>
                <w:b/>
                <w:sz w:val="22"/>
                <w:szCs w:val="22"/>
              </w:rPr>
            </w:pPr>
            <w:r w:rsidRPr="00FF3BB1">
              <w:rPr>
                <w:rFonts w:ascii="Arial" w:hAnsi="Arial" w:cs="Arial"/>
                <w:sz w:val="22"/>
                <w:szCs w:val="22"/>
              </w:rPr>
              <w:t xml:space="preserve">a) Internal exam </w:t>
            </w:r>
            <w:r w:rsidR="00416AE1">
              <w:rPr>
                <w:rFonts w:ascii="Arial" w:hAnsi="Arial" w:cs="Arial"/>
                <w:sz w:val="22"/>
                <w:szCs w:val="22"/>
              </w:rPr>
              <w:t>taken</w:t>
            </w:r>
            <w:r w:rsidRPr="00FF3BB1">
              <w:rPr>
                <w:rFonts w:ascii="Arial" w:hAnsi="Arial" w:cs="Arial"/>
                <w:sz w:val="22"/>
                <w:szCs w:val="22"/>
              </w:rPr>
              <w:t xml:space="preserve"> </w:t>
            </w:r>
            <w:r>
              <w:rPr>
                <w:rFonts w:ascii="Arial" w:hAnsi="Arial" w:cs="Arial"/>
                <w:sz w:val="22"/>
                <w:szCs w:val="22"/>
              </w:rPr>
              <w:t xml:space="preserve">in BIOL 260. </w:t>
            </w:r>
          </w:p>
        </w:tc>
        <w:tc>
          <w:tcPr>
            <w:tcW w:w="2976" w:type="dxa"/>
          </w:tcPr>
          <w:p w:rsidR="002C005B" w:rsidRPr="00FF3BB1" w:rsidRDefault="002C005B" w:rsidP="00FD176E">
            <w:pPr>
              <w:ind w:left="264" w:hanging="264"/>
              <w:rPr>
                <w:rFonts w:ascii="Arial" w:hAnsi="Arial" w:cs="Arial"/>
                <w:sz w:val="22"/>
                <w:szCs w:val="22"/>
              </w:rPr>
            </w:pPr>
            <w:r w:rsidRPr="00FF3BB1">
              <w:rPr>
                <w:rFonts w:ascii="Arial" w:hAnsi="Arial" w:cs="Arial"/>
                <w:sz w:val="22"/>
                <w:szCs w:val="22"/>
              </w:rPr>
              <w:t xml:space="preserve">a) </w:t>
            </w:r>
            <w:r>
              <w:rPr>
                <w:rFonts w:ascii="Arial" w:hAnsi="Arial" w:cs="Arial"/>
                <w:sz w:val="22"/>
                <w:szCs w:val="22"/>
              </w:rPr>
              <w:t>75</w:t>
            </w:r>
            <w:r w:rsidRPr="00FF3BB1">
              <w:rPr>
                <w:rFonts w:ascii="Arial" w:hAnsi="Arial" w:cs="Arial"/>
                <w:sz w:val="22"/>
                <w:szCs w:val="22"/>
              </w:rPr>
              <w:t xml:space="preserve">% </w:t>
            </w:r>
            <w:r w:rsidR="000B65BC">
              <w:rPr>
                <w:rFonts w:ascii="Arial" w:hAnsi="Arial" w:cs="Arial"/>
                <w:sz w:val="22"/>
                <w:szCs w:val="22"/>
              </w:rPr>
              <w:t>of</w:t>
            </w:r>
            <w:r w:rsidR="003E4984">
              <w:rPr>
                <w:rFonts w:ascii="Arial" w:hAnsi="Arial" w:cs="Arial"/>
                <w:sz w:val="22"/>
                <w:szCs w:val="22"/>
              </w:rPr>
              <w:t xml:space="preserve"> majors</w:t>
            </w:r>
            <w:r w:rsidR="000B65BC">
              <w:rPr>
                <w:rFonts w:ascii="Arial" w:hAnsi="Arial" w:cs="Arial"/>
                <w:sz w:val="22"/>
                <w:szCs w:val="22"/>
              </w:rPr>
              <w:t xml:space="preserve"> will </w:t>
            </w:r>
            <w:r w:rsidRPr="00FF3BB1">
              <w:rPr>
                <w:rFonts w:ascii="Arial" w:hAnsi="Arial" w:cs="Arial"/>
                <w:sz w:val="22"/>
                <w:szCs w:val="22"/>
              </w:rPr>
              <w:t>achiev</w:t>
            </w:r>
            <w:r w:rsidR="00EB2621">
              <w:rPr>
                <w:rFonts w:ascii="Arial" w:hAnsi="Arial" w:cs="Arial"/>
                <w:sz w:val="22"/>
                <w:szCs w:val="22"/>
              </w:rPr>
              <w:t>e a grade of</w:t>
            </w:r>
            <w:r>
              <w:rPr>
                <w:rFonts w:ascii="Arial" w:hAnsi="Arial" w:cs="Arial"/>
                <w:sz w:val="22"/>
                <w:szCs w:val="22"/>
              </w:rPr>
              <w:t xml:space="preserve">70% or higher. </w:t>
            </w:r>
          </w:p>
          <w:p w:rsidR="002C005B" w:rsidRDefault="002C005B" w:rsidP="00FD176E">
            <w:pPr>
              <w:ind w:left="264" w:hanging="264"/>
              <w:rPr>
                <w:rFonts w:ascii="Arial" w:hAnsi="Arial" w:cs="Arial"/>
                <w:b/>
                <w:sz w:val="22"/>
                <w:szCs w:val="22"/>
              </w:rPr>
            </w:pPr>
          </w:p>
        </w:tc>
        <w:tc>
          <w:tcPr>
            <w:tcW w:w="2976" w:type="dxa"/>
          </w:tcPr>
          <w:p w:rsidR="002C005B" w:rsidRPr="00D33959" w:rsidRDefault="002C005B" w:rsidP="00FD176E">
            <w:pPr>
              <w:ind w:left="264" w:hanging="264"/>
              <w:rPr>
                <w:rFonts w:ascii="Arial" w:hAnsi="Arial" w:cs="Arial"/>
                <w:sz w:val="22"/>
                <w:szCs w:val="22"/>
              </w:rPr>
            </w:pPr>
            <w:r w:rsidRPr="00D33959">
              <w:rPr>
                <w:rFonts w:ascii="Arial" w:hAnsi="Arial" w:cs="Arial"/>
                <w:sz w:val="22"/>
                <w:szCs w:val="22"/>
              </w:rPr>
              <w:t xml:space="preserve">a) </w:t>
            </w:r>
            <w:r w:rsidR="00D5185B" w:rsidRPr="00D33959">
              <w:rPr>
                <w:rFonts w:ascii="Arial" w:hAnsi="Arial" w:cs="Arial"/>
                <w:sz w:val="22"/>
                <w:szCs w:val="22"/>
              </w:rPr>
              <w:t xml:space="preserve"> Collect every year, analyze in even years. </w:t>
            </w:r>
          </w:p>
          <w:p w:rsidR="002C005B" w:rsidRPr="00D33959" w:rsidRDefault="002C005B" w:rsidP="00FD176E">
            <w:pPr>
              <w:ind w:left="264" w:hanging="264"/>
              <w:rPr>
                <w:rFonts w:ascii="Arial" w:hAnsi="Arial" w:cs="Arial"/>
                <w:b/>
                <w:sz w:val="22"/>
                <w:szCs w:val="22"/>
              </w:rPr>
            </w:pPr>
          </w:p>
        </w:tc>
      </w:tr>
      <w:tr w:rsidR="002C005B" w:rsidTr="00EE75B1">
        <w:tc>
          <w:tcPr>
            <w:tcW w:w="2598" w:type="dxa"/>
          </w:tcPr>
          <w:p w:rsidR="002C005B" w:rsidRDefault="002C005B" w:rsidP="00E75E56">
            <w:pPr>
              <w:ind w:left="252" w:hanging="252"/>
              <w:rPr>
                <w:rFonts w:ascii="Arial" w:hAnsi="Arial" w:cs="Arial"/>
                <w:b/>
                <w:sz w:val="22"/>
                <w:szCs w:val="22"/>
              </w:rPr>
            </w:pPr>
            <w:r w:rsidRPr="00FF3BB1">
              <w:rPr>
                <w:rFonts w:ascii="Arial" w:hAnsi="Arial" w:cs="Arial"/>
                <w:sz w:val="22"/>
                <w:szCs w:val="22"/>
              </w:rPr>
              <w:t>b) ETS exam taken in BIOL 495.</w:t>
            </w:r>
          </w:p>
        </w:tc>
        <w:tc>
          <w:tcPr>
            <w:tcW w:w="2976" w:type="dxa"/>
          </w:tcPr>
          <w:p w:rsidR="002C005B" w:rsidRPr="00FF3BB1" w:rsidRDefault="002C005B" w:rsidP="00FD176E">
            <w:pPr>
              <w:ind w:left="264" w:hanging="264"/>
              <w:rPr>
                <w:rFonts w:ascii="Arial" w:hAnsi="Arial" w:cs="Arial"/>
                <w:sz w:val="22"/>
                <w:szCs w:val="22"/>
              </w:rPr>
            </w:pPr>
            <w:r w:rsidRPr="00FF3BB1">
              <w:rPr>
                <w:rFonts w:ascii="Arial" w:hAnsi="Arial" w:cs="Arial"/>
                <w:sz w:val="22"/>
                <w:szCs w:val="22"/>
              </w:rPr>
              <w:t xml:space="preserve">b) </w:t>
            </w:r>
            <w:r w:rsidR="00983D70">
              <w:rPr>
                <w:rFonts w:ascii="Arial" w:hAnsi="Arial" w:cs="Arial"/>
                <w:sz w:val="22"/>
                <w:szCs w:val="22"/>
              </w:rPr>
              <w:t>7</w:t>
            </w:r>
            <w:r w:rsidR="00D33959" w:rsidRPr="00D33959">
              <w:rPr>
                <w:rFonts w:ascii="Arial" w:hAnsi="Arial" w:cs="Arial"/>
                <w:sz w:val="22"/>
                <w:szCs w:val="22"/>
              </w:rPr>
              <w:t>0</w:t>
            </w:r>
            <w:r w:rsidRPr="00D33959">
              <w:rPr>
                <w:rFonts w:ascii="Arial" w:hAnsi="Arial" w:cs="Arial"/>
                <w:sz w:val="22"/>
                <w:szCs w:val="22"/>
              </w:rPr>
              <w:t xml:space="preserve">% </w:t>
            </w:r>
            <w:r w:rsidR="000B65BC" w:rsidRPr="00D33959">
              <w:rPr>
                <w:rFonts w:ascii="Arial" w:hAnsi="Arial" w:cs="Arial"/>
                <w:sz w:val="22"/>
                <w:szCs w:val="22"/>
              </w:rPr>
              <w:t xml:space="preserve">of </w:t>
            </w:r>
            <w:r w:rsidR="003E4984">
              <w:rPr>
                <w:rFonts w:ascii="Arial" w:hAnsi="Arial" w:cs="Arial"/>
                <w:sz w:val="22"/>
                <w:szCs w:val="22"/>
              </w:rPr>
              <w:t>majors</w:t>
            </w:r>
            <w:r w:rsidR="000B65BC" w:rsidRPr="00D33959">
              <w:rPr>
                <w:rFonts w:ascii="Arial" w:hAnsi="Arial" w:cs="Arial"/>
                <w:sz w:val="22"/>
                <w:szCs w:val="22"/>
              </w:rPr>
              <w:t xml:space="preserve"> will </w:t>
            </w:r>
            <w:r w:rsidR="00674322" w:rsidRPr="00D33959">
              <w:rPr>
                <w:rFonts w:ascii="Arial" w:hAnsi="Arial" w:cs="Arial"/>
                <w:sz w:val="22"/>
                <w:szCs w:val="22"/>
              </w:rPr>
              <w:t>score at or above the</w:t>
            </w:r>
            <w:r w:rsidR="00D33959" w:rsidRPr="00D33959">
              <w:rPr>
                <w:rFonts w:ascii="Arial" w:hAnsi="Arial" w:cs="Arial"/>
                <w:sz w:val="22"/>
                <w:szCs w:val="22"/>
              </w:rPr>
              <w:t xml:space="preserve"> national mean</w:t>
            </w:r>
            <w:r>
              <w:rPr>
                <w:rFonts w:ascii="Arial" w:hAnsi="Arial" w:cs="Arial"/>
                <w:sz w:val="22"/>
                <w:szCs w:val="22"/>
              </w:rPr>
              <w:t xml:space="preserve"> </w:t>
            </w:r>
          </w:p>
          <w:p w:rsidR="002C005B" w:rsidRDefault="002C005B" w:rsidP="00FD176E">
            <w:pPr>
              <w:ind w:left="264" w:hanging="264"/>
              <w:rPr>
                <w:rFonts w:ascii="Arial" w:hAnsi="Arial" w:cs="Arial"/>
                <w:b/>
                <w:sz w:val="22"/>
                <w:szCs w:val="22"/>
              </w:rPr>
            </w:pPr>
          </w:p>
        </w:tc>
        <w:tc>
          <w:tcPr>
            <w:tcW w:w="2976" w:type="dxa"/>
          </w:tcPr>
          <w:p w:rsidR="002C005B" w:rsidRPr="00D33959" w:rsidRDefault="002C005B" w:rsidP="00FD176E">
            <w:pPr>
              <w:ind w:left="264" w:hanging="264"/>
              <w:rPr>
                <w:rFonts w:ascii="Arial" w:hAnsi="Arial" w:cs="Arial"/>
                <w:sz w:val="22"/>
                <w:szCs w:val="22"/>
              </w:rPr>
            </w:pPr>
            <w:r w:rsidRPr="00D33959">
              <w:rPr>
                <w:rFonts w:ascii="Arial" w:hAnsi="Arial" w:cs="Arial"/>
                <w:sz w:val="22"/>
                <w:szCs w:val="22"/>
              </w:rPr>
              <w:t xml:space="preserve">b) </w:t>
            </w:r>
            <w:r w:rsidR="00D5185B" w:rsidRPr="00D33959">
              <w:rPr>
                <w:rFonts w:ascii="Arial" w:hAnsi="Arial" w:cs="Arial"/>
                <w:sz w:val="22"/>
                <w:szCs w:val="22"/>
              </w:rPr>
              <w:t xml:space="preserve">Collect every year, analyze in </w:t>
            </w:r>
            <w:r w:rsidR="000F038D" w:rsidRPr="00D33959">
              <w:rPr>
                <w:rFonts w:ascii="Arial" w:hAnsi="Arial" w:cs="Arial"/>
                <w:sz w:val="22"/>
                <w:szCs w:val="22"/>
              </w:rPr>
              <w:t>even</w:t>
            </w:r>
            <w:r w:rsidR="00D5185B" w:rsidRPr="00D33959">
              <w:rPr>
                <w:rFonts w:ascii="Arial" w:hAnsi="Arial" w:cs="Arial"/>
                <w:sz w:val="22"/>
                <w:szCs w:val="22"/>
              </w:rPr>
              <w:t xml:space="preserve"> years.</w:t>
            </w:r>
          </w:p>
          <w:p w:rsidR="002C005B" w:rsidRPr="00D33959" w:rsidRDefault="002C005B" w:rsidP="00FD176E">
            <w:pPr>
              <w:ind w:left="264" w:hanging="264"/>
              <w:rPr>
                <w:rFonts w:ascii="Arial" w:hAnsi="Arial" w:cs="Arial"/>
                <w:b/>
                <w:sz w:val="22"/>
                <w:szCs w:val="22"/>
              </w:rPr>
            </w:pPr>
          </w:p>
        </w:tc>
      </w:tr>
    </w:tbl>
    <w:p w:rsidR="00750CCE" w:rsidDel="00D91B08" w:rsidRDefault="00750CCE">
      <w:pPr>
        <w:autoSpaceDE/>
        <w:autoSpaceDN/>
        <w:adjustRightInd/>
        <w:spacing w:after="200" w:line="276" w:lineRule="auto"/>
        <w:rPr>
          <w:del w:id="0" w:author="sboyce" w:date="2012-01-30T10:06:00Z"/>
          <w:rFonts w:ascii="Arial" w:hAnsi="Arial" w:cs="Arial"/>
          <w:b/>
          <w:sz w:val="22"/>
          <w:szCs w:val="22"/>
        </w:rPr>
      </w:pPr>
    </w:p>
    <w:p w:rsidR="00750CCE" w:rsidRDefault="000E6926" w:rsidP="000E6926">
      <w:pPr>
        <w:autoSpaceDE/>
        <w:autoSpaceDN/>
        <w:adjustRightInd/>
        <w:spacing w:line="276" w:lineRule="auto"/>
        <w:rPr>
          <w:rFonts w:ascii="Arial" w:hAnsi="Arial" w:cs="Arial"/>
          <w:b/>
          <w:sz w:val="22"/>
          <w:szCs w:val="22"/>
        </w:rPr>
      </w:pPr>
      <w:r>
        <w:rPr>
          <w:rFonts w:ascii="Arial" w:hAnsi="Arial" w:cs="Arial"/>
          <w:b/>
          <w:sz w:val="22"/>
          <w:szCs w:val="22"/>
        </w:rPr>
        <w:lastRenderedPageBreak/>
        <w:t>2</w:t>
      </w:r>
      <w:r w:rsidR="00C37124" w:rsidRPr="00FF3BB1">
        <w:rPr>
          <w:rFonts w:ascii="Arial" w:hAnsi="Arial" w:cs="Arial"/>
          <w:b/>
          <w:sz w:val="22"/>
          <w:szCs w:val="22"/>
        </w:rPr>
        <w:t>.</w:t>
      </w:r>
      <w:r w:rsidR="00750CCE">
        <w:rPr>
          <w:rFonts w:ascii="Arial" w:hAnsi="Arial" w:cs="Arial"/>
          <w:b/>
          <w:sz w:val="22"/>
          <w:szCs w:val="22"/>
        </w:rPr>
        <w:t xml:space="preserve"> </w:t>
      </w:r>
      <w:r w:rsidR="00C37124" w:rsidRPr="00FF3BB1">
        <w:rPr>
          <w:rFonts w:ascii="Arial" w:hAnsi="Arial" w:cs="Arial"/>
          <w:b/>
          <w:sz w:val="22"/>
          <w:szCs w:val="22"/>
        </w:rPr>
        <w:t>Learning Objective</w:t>
      </w:r>
      <w:r w:rsidR="00C37124">
        <w:rPr>
          <w:rFonts w:ascii="Arial" w:hAnsi="Arial" w:cs="Arial"/>
          <w:b/>
          <w:sz w:val="22"/>
          <w:szCs w:val="22"/>
        </w:rPr>
        <w:t xml:space="preserve"> 2</w:t>
      </w:r>
      <w:r w:rsidR="00750CCE">
        <w:rPr>
          <w:rFonts w:ascii="Arial" w:hAnsi="Arial" w:cs="Arial"/>
          <w:b/>
          <w:sz w:val="22"/>
          <w:szCs w:val="22"/>
        </w:rPr>
        <w:t xml:space="preserve"> </w:t>
      </w:r>
      <w:r w:rsidR="001E71BD">
        <w:rPr>
          <w:rFonts w:ascii="Arial" w:hAnsi="Arial" w:cs="Arial"/>
          <w:b/>
          <w:sz w:val="22"/>
          <w:szCs w:val="22"/>
        </w:rPr>
        <w:t>–</w:t>
      </w:r>
      <w:r w:rsidR="00750CCE">
        <w:rPr>
          <w:rFonts w:ascii="Arial" w:hAnsi="Arial" w:cs="Arial"/>
          <w:b/>
          <w:sz w:val="22"/>
          <w:szCs w:val="22"/>
        </w:rPr>
        <w:t xml:space="preserve"> </w:t>
      </w:r>
      <w:r w:rsidR="001E71BD">
        <w:rPr>
          <w:rFonts w:ascii="Arial" w:hAnsi="Arial" w:cs="Arial"/>
          <w:b/>
          <w:sz w:val="22"/>
          <w:szCs w:val="22"/>
        </w:rPr>
        <w:t>Specialized skills and scholarship</w:t>
      </w:r>
    </w:p>
    <w:p w:rsidR="001E71BD" w:rsidRDefault="001E71BD" w:rsidP="000E6926">
      <w:pPr>
        <w:autoSpaceDE/>
        <w:autoSpaceDN/>
        <w:adjustRightInd/>
        <w:spacing w:line="276" w:lineRule="auto"/>
        <w:rPr>
          <w:rFonts w:ascii="Arial" w:hAnsi="Arial" w:cs="Arial"/>
          <w:b/>
          <w:sz w:val="22"/>
          <w:szCs w:val="22"/>
        </w:rPr>
      </w:pPr>
    </w:p>
    <w:p w:rsidR="001E71BD" w:rsidRDefault="001E71BD" w:rsidP="000E6926">
      <w:pPr>
        <w:autoSpaceDE/>
        <w:autoSpaceDN/>
        <w:adjustRightInd/>
        <w:spacing w:line="276" w:lineRule="auto"/>
        <w:rPr>
          <w:rFonts w:ascii="Arial" w:hAnsi="Arial" w:cs="Arial"/>
          <w:sz w:val="22"/>
          <w:szCs w:val="22"/>
        </w:rPr>
      </w:pPr>
      <w:r w:rsidRPr="001E71BD">
        <w:rPr>
          <w:rFonts w:ascii="Arial" w:hAnsi="Arial" w:cs="Arial"/>
          <w:sz w:val="22"/>
          <w:szCs w:val="22"/>
        </w:rPr>
        <w:t>Students will become proficient in the scholarship of their discipline and demonstrate specialized skills required for employment (CWEO 4.2.)</w:t>
      </w:r>
    </w:p>
    <w:p w:rsidR="00B228D1" w:rsidRPr="00B228D1" w:rsidRDefault="00B228D1" w:rsidP="000E6926">
      <w:pPr>
        <w:autoSpaceDE/>
        <w:autoSpaceDN/>
        <w:adjustRightInd/>
        <w:spacing w:line="276" w:lineRule="auto"/>
        <w:rPr>
          <w:rFonts w:ascii="Arial" w:hAnsi="Arial" w:cs="Arial"/>
          <w:b/>
          <w:sz w:val="22"/>
          <w:szCs w:val="22"/>
        </w:rPr>
      </w:pPr>
    </w:p>
    <w:p w:rsidR="00BB4BAE" w:rsidRPr="00B228D1" w:rsidRDefault="00BB4BAE" w:rsidP="000E6926">
      <w:pPr>
        <w:autoSpaceDE/>
        <w:autoSpaceDN/>
        <w:adjustRightInd/>
        <w:spacing w:line="276" w:lineRule="auto"/>
        <w:rPr>
          <w:rFonts w:ascii="Arial" w:hAnsi="Arial" w:cs="Arial"/>
          <w:bCs/>
          <w:sz w:val="22"/>
          <w:szCs w:val="22"/>
        </w:rPr>
      </w:pPr>
      <w:proofErr w:type="gramStart"/>
      <w:r w:rsidRPr="00B228D1">
        <w:rPr>
          <w:rFonts w:ascii="Arial" w:hAnsi="Arial" w:cs="Arial"/>
          <w:b/>
          <w:sz w:val="22"/>
          <w:szCs w:val="22"/>
        </w:rPr>
        <w:t xml:space="preserve">ULO </w:t>
      </w:r>
      <w:r w:rsidRPr="00B228D1">
        <w:rPr>
          <w:rFonts w:ascii="Arial" w:hAnsi="Arial" w:cs="Arial"/>
          <w:b/>
          <w:bCs/>
          <w:sz w:val="22"/>
          <w:szCs w:val="22"/>
        </w:rPr>
        <w:t>4.2 Specialized scholarship.</w:t>
      </w:r>
      <w:proofErr w:type="gramEnd"/>
      <w:r w:rsidRPr="00B228D1">
        <w:rPr>
          <w:rFonts w:ascii="Arial" w:hAnsi="Arial" w:cs="Arial"/>
          <w:b/>
          <w:bCs/>
          <w:sz w:val="22"/>
          <w:szCs w:val="22"/>
        </w:rPr>
        <w:t xml:space="preserve"> </w:t>
      </w:r>
      <w:r w:rsidRPr="00B228D1">
        <w:rPr>
          <w:rFonts w:ascii="Arial" w:hAnsi="Arial" w:cs="Arial"/>
          <w:bCs/>
          <w:sz w:val="22"/>
          <w:szCs w:val="22"/>
        </w:rPr>
        <w:t>Become proficient in the scholarship of their discipline and demonstrate specialized skills needed to pursue a career and/or graduate school</w:t>
      </w:r>
    </w:p>
    <w:p w:rsidR="001E71BD" w:rsidRDefault="001E71BD" w:rsidP="00C37124">
      <w:pPr>
        <w:rPr>
          <w:rFonts w:ascii="Arial" w:hAnsi="Arial" w:cs="Arial"/>
          <w:sz w:val="22"/>
          <w:szCs w:val="22"/>
        </w:rPr>
      </w:pPr>
    </w:p>
    <w:p w:rsidR="00C37124" w:rsidRPr="00FF3BB1" w:rsidRDefault="000E6926" w:rsidP="00C37124">
      <w:pPr>
        <w:rPr>
          <w:rFonts w:ascii="Arial" w:hAnsi="Arial" w:cs="Arial"/>
          <w:b/>
          <w:sz w:val="22"/>
          <w:szCs w:val="22"/>
        </w:rPr>
      </w:pPr>
      <w:r>
        <w:rPr>
          <w:rFonts w:ascii="Arial" w:hAnsi="Arial" w:cs="Arial"/>
          <w:b/>
          <w:sz w:val="22"/>
          <w:szCs w:val="22"/>
        </w:rPr>
        <w:t xml:space="preserve">   </w:t>
      </w:r>
      <w:r w:rsidR="00750CCE">
        <w:rPr>
          <w:rFonts w:ascii="Arial" w:hAnsi="Arial" w:cs="Arial"/>
          <w:b/>
          <w:sz w:val="22"/>
          <w:szCs w:val="22"/>
        </w:rPr>
        <w:t xml:space="preserve"> </w:t>
      </w:r>
      <w:r w:rsidR="00C37124" w:rsidRPr="00FF3BB1">
        <w:rPr>
          <w:rFonts w:ascii="Arial" w:hAnsi="Arial" w:cs="Arial"/>
          <w:b/>
          <w:sz w:val="22"/>
          <w:szCs w:val="22"/>
        </w:rPr>
        <w:t>Learning Objectives</w:t>
      </w:r>
      <w:r w:rsidR="00C37124">
        <w:rPr>
          <w:rFonts w:ascii="Arial" w:hAnsi="Arial" w:cs="Arial"/>
          <w:b/>
          <w:sz w:val="22"/>
          <w:szCs w:val="22"/>
        </w:rPr>
        <w:t xml:space="preserve"> (Outcomes)</w:t>
      </w:r>
    </w:p>
    <w:p w:rsidR="00C37124" w:rsidRPr="00750CCE" w:rsidRDefault="00C37124" w:rsidP="00750CCE">
      <w:pPr>
        <w:pStyle w:val="ListParagraph"/>
        <w:numPr>
          <w:ilvl w:val="0"/>
          <w:numId w:val="5"/>
        </w:numPr>
        <w:rPr>
          <w:rFonts w:ascii="Arial" w:hAnsi="Arial" w:cs="Arial"/>
          <w:sz w:val="22"/>
          <w:szCs w:val="22"/>
        </w:rPr>
      </w:pPr>
      <w:r w:rsidRPr="00750CCE">
        <w:rPr>
          <w:rFonts w:ascii="Arial" w:hAnsi="Arial" w:cs="Arial"/>
          <w:sz w:val="22"/>
          <w:szCs w:val="22"/>
        </w:rPr>
        <w:t xml:space="preserve">Participate in investigative-style laboratory experiences.  </w:t>
      </w:r>
    </w:p>
    <w:p w:rsidR="00C37124" w:rsidRPr="00750CCE" w:rsidRDefault="00C37124" w:rsidP="00750CCE">
      <w:pPr>
        <w:pStyle w:val="ListParagraph"/>
        <w:numPr>
          <w:ilvl w:val="0"/>
          <w:numId w:val="5"/>
        </w:numPr>
        <w:rPr>
          <w:rFonts w:ascii="Arial" w:hAnsi="Arial" w:cs="Arial"/>
          <w:sz w:val="22"/>
          <w:szCs w:val="22"/>
        </w:rPr>
      </w:pPr>
      <w:r w:rsidRPr="00750CCE">
        <w:rPr>
          <w:rFonts w:ascii="Arial" w:hAnsi="Arial" w:cs="Arial"/>
          <w:sz w:val="22"/>
          <w:szCs w:val="22"/>
        </w:rPr>
        <w:t>Learn to work as teams in conducting laboratory and field research.</w:t>
      </w:r>
    </w:p>
    <w:p w:rsidR="00C37124" w:rsidRPr="00D33959" w:rsidRDefault="00D33959" w:rsidP="00750CCE">
      <w:pPr>
        <w:pStyle w:val="ListParagraph"/>
        <w:numPr>
          <w:ilvl w:val="0"/>
          <w:numId w:val="5"/>
        </w:numPr>
        <w:rPr>
          <w:rFonts w:ascii="Arial" w:hAnsi="Arial" w:cs="Arial"/>
          <w:sz w:val="22"/>
          <w:szCs w:val="22"/>
        </w:rPr>
      </w:pPr>
      <w:r>
        <w:rPr>
          <w:rFonts w:ascii="Arial" w:hAnsi="Arial" w:cs="Arial"/>
          <w:sz w:val="22"/>
          <w:szCs w:val="22"/>
        </w:rPr>
        <w:t>C</w:t>
      </w:r>
      <w:r w:rsidR="00D5185B" w:rsidRPr="00D33959">
        <w:rPr>
          <w:rFonts w:ascii="Arial" w:hAnsi="Arial" w:cs="Arial"/>
          <w:sz w:val="22"/>
          <w:szCs w:val="22"/>
        </w:rPr>
        <w:t>ompose lab reports in format appropriate for scientific journals.</w:t>
      </w:r>
    </w:p>
    <w:p w:rsidR="00C37124" w:rsidRPr="00750CCE" w:rsidRDefault="00C37124" w:rsidP="00750CCE">
      <w:pPr>
        <w:pStyle w:val="ListParagraph"/>
        <w:numPr>
          <w:ilvl w:val="0"/>
          <w:numId w:val="5"/>
        </w:numPr>
        <w:rPr>
          <w:rFonts w:ascii="Arial" w:hAnsi="Arial" w:cs="Arial"/>
          <w:sz w:val="22"/>
          <w:szCs w:val="22"/>
        </w:rPr>
      </w:pPr>
      <w:r w:rsidRPr="00750CCE">
        <w:rPr>
          <w:rFonts w:ascii="Arial" w:hAnsi="Arial" w:cs="Arial"/>
          <w:sz w:val="22"/>
          <w:szCs w:val="22"/>
        </w:rPr>
        <w:t xml:space="preserve">Application and extension of basic laboratory and field skills. </w:t>
      </w:r>
    </w:p>
    <w:p w:rsidR="00C37124" w:rsidRPr="00750CCE" w:rsidRDefault="00D5185B" w:rsidP="00750CCE">
      <w:pPr>
        <w:pStyle w:val="ListParagraph"/>
        <w:numPr>
          <w:ilvl w:val="0"/>
          <w:numId w:val="5"/>
        </w:numPr>
        <w:rPr>
          <w:rFonts w:ascii="Arial" w:hAnsi="Arial" w:cs="Arial"/>
          <w:sz w:val="22"/>
          <w:szCs w:val="22"/>
        </w:rPr>
      </w:pPr>
      <w:r w:rsidRPr="00D33959">
        <w:rPr>
          <w:rFonts w:ascii="Arial" w:hAnsi="Arial" w:cs="Arial"/>
          <w:sz w:val="22"/>
          <w:szCs w:val="22"/>
        </w:rPr>
        <w:t>Learn the skills needed to make a professional oral research presentation</w:t>
      </w:r>
      <w:r w:rsidR="00D33959">
        <w:rPr>
          <w:rFonts w:ascii="Arial" w:hAnsi="Arial" w:cs="Arial"/>
          <w:sz w:val="22"/>
          <w:szCs w:val="22"/>
        </w:rPr>
        <w:t xml:space="preserve"> using Powerpoint or similar software. </w:t>
      </w:r>
    </w:p>
    <w:p w:rsidR="000E6926" w:rsidRDefault="00750CCE" w:rsidP="00750CCE">
      <w:pPr>
        <w:rPr>
          <w:rFonts w:ascii="Arial" w:hAnsi="Arial" w:cs="Arial"/>
          <w:b/>
          <w:sz w:val="22"/>
          <w:szCs w:val="22"/>
        </w:rPr>
      </w:pPr>
      <w:r>
        <w:rPr>
          <w:rFonts w:ascii="Arial" w:hAnsi="Arial" w:cs="Arial"/>
          <w:b/>
          <w:sz w:val="22"/>
          <w:szCs w:val="22"/>
        </w:rPr>
        <w:t xml:space="preserve">   </w:t>
      </w:r>
    </w:p>
    <w:p w:rsidR="00C37124" w:rsidRPr="00FF3BB1" w:rsidRDefault="000E6926" w:rsidP="00750CCE">
      <w:pPr>
        <w:rPr>
          <w:rFonts w:ascii="Arial" w:hAnsi="Arial" w:cs="Arial"/>
          <w:b/>
          <w:sz w:val="22"/>
          <w:szCs w:val="22"/>
        </w:rPr>
      </w:pPr>
      <w:r>
        <w:rPr>
          <w:rFonts w:ascii="Arial" w:hAnsi="Arial" w:cs="Arial"/>
          <w:b/>
          <w:sz w:val="22"/>
          <w:szCs w:val="22"/>
        </w:rPr>
        <w:t xml:space="preserve">  </w:t>
      </w:r>
      <w:r w:rsidR="00750CCE">
        <w:rPr>
          <w:rFonts w:ascii="Arial" w:hAnsi="Arial" w:cs="Arial"/>
          <w:b/>
          <w:sz w:val="22"/>
          <w:szCs w:val="22"/>
        </w:rPr>
        <w:t xml:space="preserve"> </w:t>
      </w:r>
      <w:r w:rsidR="00C37124" w:rsidRPr="00FF3BB1">
        <w:rPr>
          <w:rFonts w:ascii="Arial" w:hAnsi="Arial" w:cs="Arial"/>
          <w:b/>
          <w:sz w:val="22"/>
          <w:szCs w:val="22"/>
        </w:rPr>
        <w:t>Courses/Programs Designed to Achieve Learning Objectives</w:t>
      </w:r>
    </w:p>
    <w:p w:rsidR="00C37124" w:rsidRPr="00FF3BB1" w:rsidRDefault="00C37124" w:rsidP="00750CCE">
      <w:pPr>
        <w:ind w:left="360"/>
        <w:rPr>
          <w:rFonts w:ascii="Arial" w:hAnsi="Arial" w:cs="Arial"/>
          <w:sz w:val="22"/>
          <w:szCs w:val="22"/>
        </w:rPr>
      </w:pPr>
      <w:proofErr w:type="gramStart"/>
      <w:r w:rsidRPr="00FF3BB1">
        <w:rPr>
          <w:rFonts w:ascii="Arial" w:hAnsi="Arial" w:cs="Arial"/>
          <w:sz w:val="22"/>
          <w:szCs w:val="22"/>
        </w:rPr>
        <w:t>Investigative laboratory experiences in selected courses throughout the major (BIOL 162, 260, 262).</w:t>
      </w:r>
      <w:proofErr w:type="gramEnd"/>
      <w:r w:rsidRPr="00FF3BB1">
        <w:rPr>
          <w:rFonts w:ascii="Arial" w:hAnsi="Arial" w:cs="Arial"/>
          <w:sz w:val="22"/>
          <w:szCs w:val="22"/>
        </w:rPr>
        <w:t xml:space="preserve">  </w:t>
      </w:r>
      <w:proofErr w:type="gramStart"/>
      <w:r w:rsidRPr="00FF3BB1">
        <w:rPr>
          <w:rFonts w:ascii="Arial" w:hAnsi="Arial" w:cs="Arial"/>
          <w:sz w:val="22"/>
          <w:szCs w:val="22"/>
        </w:rPr>
        <w:t>Intentional writing skills development within the major (BIOL 160, 262).</w:t>
      </w:r>
      <w:proofErr w:type="gramEnd"/>
      <w:r w:rsidRPr="00FF3BB1">
        <w:rPr>
          <w:rFonts w:ascii="Arial" w:hAnsi="Arial" w:cs="Arial"/>
          <w:sz w:val="22"/>
          <w:szCs w:val="22"/>
        </w:rPr>
        <w:t xml:space="preserve"> Some students involved in faculty mentored student research program (BIOL 393, 422).</w:t>
      </w:r>
    </w:p>
    <w:p w:rsidR="00C37124" w:rsidRPr="00750CCE" w:rsidRDefault="00C37124" w:rsidP="00750CCE">
      <w:pPr>
        <w:pStyle w:val="ListParagraph"/>
        <w:numPr>
          <w:ilvl w:val="0"/>
          <w:numId w:val="7"/>
        </w:numPr>
        <w:rPr>
          <w:rFonts w:ascii="Arial" w:hAnsi="Arial" w:cs="Arial"/>
          <w:sz w:val="22"/>
          <w:szCs w:val="22"/>
        </w:rPr>
      </w:pPr>
      <w:r w:rsidRPr="00750CCE">
        <w:rPr>
          <w:rFonts w:ascii="Arial" w:hAnsi="Arial" w:cs="Arial"/>
          <w:sz w:val="22"/>
          <w:szCs w:val="22"/>
        </w:rPr>
        <w:t>BIOL 260, 262</w:t>
      </w:r>
    </w:p>
    <w:p w:rsidR="00C37124" w:rsidRPr="00750CCE" w:rsidRDefault="00C37124" w:rsidP="00750CCE">
      <w:pPr>
        <w:pStyle w:val="ListParagraph"/>
        <w:numPr>
          <w:ilvl w:val="0"/>
          <w:numId w:val="7"/>
        </w:numPr>
        <w:rPr>
          <w:rFonts w:ascii="Arial" w:hAnsi="Arial" w:cs="Arial"/>
          <w:sz w:val="22"/>
          <w:szCs w:val="22"/>
        </w:rPr>
      </w:pPr>
      <w:r w:rsidRPr="00750CCE">
        <w:rPr>
          <w:rFonts w:ascii="Arial" w:hAnsi="Arial" w:cs="Arial"/>
          <w:sz w:val="22"/>
          <w:szCs w:val="22"/>
        </w:rPr>
        <w:t>BIOL 160, 260, 262</w:t>
      </w:r>
    </w:p>
    <w:p w:rsidR="00C37124" w:rsidRPr="00D33959" w:rsidRDefault="00C37124" w:rsidP="00750CCE">
      <w:pPr>
        <w:pStyle w:val="ListParagraph"/>
        <w:numPr>
          <w:ilvl w:val="0"/>
          <w:numId w:val="7"/>
        </w:numPr>
        <w:rPr>
          <w:rFonts w:ascii="Arial" w:hAnsi="Arial" w:cs="Arial"/>
          <w:sz w:val="22"/>
          <w:szCs w:val="22"/>
        </w:rPr>
      </w:pPr>
      <w:r w:rsidRPr="00D33959">
        <w:rPr>
          <w:rFonts w:ascii="Arial" w:hAnsi="Arial" w:cs="Arial"/>
          <w:sz w:val="22"/>
          <w:szCs w:val="22"/>
        </w:rPr>
        <w:t>BIOL 262</w:t>
      </w:r>
    </w:p>
    <w:p w:rsidR="00C37124" w:rsidRPr="00750CCE" w:rsidRDefault="00C37124" w:rsidP="00750CCE">
      <w:pPr>
        <w:pStyle w:val="ListParagraph"/>
        <w:numPr>
          <w:ilvl w:val="0"/>
          <w:numId w:val="7"/>
        </w:numPr>
        <w:rPr>
          <w:rFonts w:ascii="Arial" w:hAnsi="Arial" w:cs="Arial"/>
          <w:sz w:val="22"/>
          <w:szCs w:val="22"/>
        </w:rPr>
      </w:pPr>
      <w:r w:rsidRPr="00750CCE">
        <w:rPr>
          <w:rFonts w:ascii="Arial" w:hAnsi="Arial" w:cs="Arial"/>
          <w:sz w:val="22"/>
          <w:szCs w:val="22"/>
        </w:rPr>
        <w:t>Option 1: upper level lab courses; Option 2: BIOL 393, 422</w:t>
      </w:r>
    </w:p>
    <w:p w:rsidR="00C37124" w:rsidRPr="00D33959" w:rsidRDefault="00D33959" w:rsidP="00750CCE">
      <w:pPr>
        <w:pStyle w:val="ListParagraph"/>
        <w:numPr>
          <w:ilvl w:val="0"/>
          <w:numId w:val="7"/>
        </w:numPr>
        <w:rPr>
          <w:rFonts w:ascii="Arial" w:hAnsi="Arial" w:cs="Arial"/>
          <w:b/>
          <w:sz w:val="22"/>
          <w:szCs w:val="22"/>
        </w:rPr>
      </w:pPr>
      <w:r w:rsidRPr="00D33959">
        <w:rPr>
          <w:rFonts w:ascii="Arial" w:hAnsi="Arial" w:cs="Arial"/>
          <w:sz w:val="22"/>
          <w:szCs w:val="22"/>
        </w:rPr>
        <w:t>BIOL 162</w:t>
      </w:r>
    </w:p>
    <w:p w:rsidR="00C37124" w:rsidRPr="00FF3BB1" w:rsidRDefault="00C37124" w:rsidP="002C005B">
      <w:pPr>
        <w:rPr>
          <w:rFonts w:ascii="Arial" w:hAnsi="Arial" w:cs="Arial"/>
          <w:sz w:val="22"/>
          <w:szCs w:val="22"/>
        </w:rPr>
      </w:pPr>
    </w:p>
    <w:p w:rsidR="00C37124" w:rsidRPr="00D81170" w:rsidRDefault="00C37124" w:rsidP="00D81170">
      <w:pPr>
        <w:rPr>
          <w:rFonts w:ascii="Arial" w:hAnsi="Arial" w:cs="Arial"/>
          <w:b/>
          <w:sz w:val="22"/>
          <w:szCs w:val="22"/>
        </w:rPr>
      </w:pPr>
    </w:p>
    <w:tbl>
      <w:tblPr>
        <w:tblStyle w:val="TableGrid"/>
        <w:tblW w:w="0" w:type="auto"/>
        <w:tblInd w:w="378" w:type="dxa"/>
        <w:tblLook w:val="04A0" w:firstRow="1" w:lastRow="0" w:firstColumn="1" w:lastColumn="0" w:noHBand="0" w:noVBand="1"/>
      </w:tblPr>
      <w:tblGrid>
        <w:gridCol w:w="2598"/>
        <w:gridCol w:w="2976"/>
        <w:gridCol w:w="2976"/>
      </w:tblGrid>
      <w:tr w:rsidR="002C005B" w:rsidTr="00EE75B1">
        <w:tc>
          <w:tcPr>
            <w:tcW w:w="2598" w:type="dxa"/>
          </w:tcPr>
          <w:p w:rsidR="002C005B" w:rsidRDefault="002C005B" w:rsidP="00DE5242">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tcPr>
          <w:p w:rsidR="002C005B" w:rsidRDefault="002C005B" w:rsidP="00DE524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tcPr>
          <w:p w:rsidR="002C005B" w:rsidRDefault="002C005B" w:rsidP="00DE5242">
            <w:pPr>
              <w:rPr>
                <w:rFonts w:ascii="Arial" w:hAnsi="Arial" w:cs="Arial"/>
                <w:b/>
                <w:sz w:val="22"/>
                <w:szCs w:val="22"/>
              </w:rPr>
            </w:pPr>
            <w:r>
              <w:rPr>
                <w:rFonts w:ascii="Arial" w:hAnsi="Arial" w:cs="Arial"/>
                <w:b/>
                <w:sz w:val="22"/>
                <w:szCs w:val="22"/>
              </w:rPr>
              <w:t>Timeline</w:t>
            </w:r>
          </w:p>
        </w:tc>
      </w:tr>
      <w:tr w:rsidR="00760B91" w:rsidTr="0041114C">
        <w:trPr>
          <w:trHeight w:val="881"/>
        </w:trPr>
        <w:tc>
          <w:tcPr>
            <w:tcW w:w="2598" w:type="dxa"/>
          </w:tcPr>
          <w:p w:rsidR="00760B91" w:rsidRDefault="00760B91" w:rsidP="00D33959">
            <w:pPr>
              <w:ind w:left="342" w:hanging="342"/>
              <w:rPr>
                <w:rFonts w:ascii="Arial" w:hAnsi="Arial" w:cs="Arial"/>
                <w:sz w:val="22"/>
                <w:szCs w:val="22"/>
              </w:rPr>
            </w:pPr>
            <w:r w:rsidRPr="00D33959">
              <w:rPr>
                <w:rFonts w:ascii="Arial" w:hAnsi="Arial" w:cs="Arial"/>
                <w:sz w:val="22"/>
                <w:szCs w:val="22"/>
              </w:rPr>
              <w:t xml:space="preserve">BIOL 162 ethnobotany </w:t>
            </w:r>
            <w:r w:rsidR="00D33959" w:rsidRPr="00D33959">
              <w:rPr>
                <w:rFonts w:ascii="Arial" w:hAnsi="Arial" w:cs="Arial"/>
                <w:sz w:val="22"/>
                <w:szCs w:val="22"/>
              </w:rPr>
              <w:t xml:space="preserve">oral </w:t>
            </w:r>
            <w:r w:rsidRPr="00D33959">
              <w:rPr>
                <w:rFonts w:ascii="Arial" w:hAnsi="Arial" w:cs="Arial"/>
                <w:sz w:val="22"/>
                <w:szCs w:val="22"/>
              </w:rPr>
              <w:t xml:space="preserve">presentation </w:t>
            </w:r>
          </w:p>
        </w:tc>
        <w:tc>
          <w:tcPr>
            <w:tcW w:w="2976" w:type="dxa"/>
          </w:tcPr>
          <w:p w:rsidR="00760B91" w:rsidRDefault="008746A0" w:rsidP="008746A0">
            <w:pPr>
              <w:ind w:left="264" w:hanging="270"/>
              <w:rPr>
                <w:rFonts w:ascii="Arial" w:hAnsi="Arial" w:cs="Arial"/>
                <w:sz w:val="22"/>
                <w:szCs w:val="22"/>
              </w:rPr>
            </w:pPr>
            <w:r w:rsidRPr="008746A0">
              <w:rPr>
                <w:rFonts w:ascii="Arial" w:hAnsi="Arial" w:cs="Arial"/>
                <w:sz w:val="22"/>
                <w:szCs w:val="22"/>
              </w:rPr>
              <w:t>90</w:t>
            </w:r>
            <w:r w:rsidR="00760B91" w:rsidRPr="008746A0">
              <w:rPr>
                <w:rFonts w:ascii="Arial" w:hAnsi="Arial" w:cs="Arial"/>
                <w:sz w:val="22"/>
                <w:szCs w:val="22"/>
              </w:rPr>
              <w:t xml:space="preserve">% of </w:t>
            </w:r>
            <w:r w:rsidR="003E4984" w:rsidRPr="008746A0">
              <w:rPr>
                <w:rFonts w:ascii="Arial" w:hAnsi="Arial" w:cs="Arial"/>
                <w:sz w:val="22"/>
                <w:szCs w:val="22"/>
              </w:rPr>
              <w:t>majors</w:t>
            </w:r>
            <w:r w:rsidR="00760B91" w:rsidRPr="008746A0">
              <w:rPr>
                <w:rFonts w:ascii="Arial" w:hAnsi="Arial" w:cs="Arial"/>
                <w:sz w:val="22"/>
                <w:szCs w:val="22"/>
              </w:rPr>
              <w:t xml:space="preserve"> will score a</w:t>
            </w:r>
            <w:r w:rsidRPr="008746A0">
              <w:rPr>
                <w:rFonts w:ascii="Arial" w:hAnsi="Arial" w:cs="Arial"/>
                <w:sz w:val="22"/>
                <w:szCs w:val="22"/>
              </w:rPr>
              <w:t xml:space="preserve"> 75</w:t>
            </w:r>
            <w:r w:rsidR="00080367">
              <w:rPr>
                <w:rFonts w:ascii="Arial" w:hAnsi="Arial" w:cs="Arial"/>
                <w:sz w:val="22"/>
                <w:szCs w:val="22"/>
              </w:rPr>
              <w:t xml:space="preserve">% </w:t>
            </w:r>
            <w:r w:rsidR="00760B91" w:rsidRPr="008746A0">
              <w:rPr>
                <w:rFonts w:ascii="Arial" w:hAnsi="Arial" w:cs="Arial"/>
                <w:sz w:val="22"/>
                <w:szCs w:val="22"/>
              </w:rPr>
              <w:t>or higher on the grading rubric</w:t>
            </w:r>
            <w:r w:rsidR="00760B91">
              <w:rPr>
                <w:rFonts w:ascii="Arial" w:hAnsi="Arial" w:cs="Arial"/>
                <w:sz w:val="22"/>
                <w:szCs w:val="22"/>
              </w:rPr>
              <w:t xml:space="preserve">  </w:t>
            </w:r>
            <w:r w:rsidR="00760B91" w:rsidRPr="00FF3BB1">
              <w:rPr>
                <w:rFonts w:ascii="Arial" w:hAnsi="Arial" w:cs="Arial"/>
                <w:sz w:val="22"/>
                <w:szCs w:val="22"/>
              </w:rPr>
              <w:t xml:space="preserve"> </w:t>
            </w:r>
          </w:p>
        </w:tc>
        <w:tc>
          <w:tcPr>
            <w:tcW w:w="2976" w:type="dxa"/>
          </w:tcPr>
          <w:p w:rsidR="00760B91" w:rsidRPr="00FF3BB1" w:rsidRDefault="00E51082" w:rsidP="000F038D">
            <w:pPr>
              <w:ind w:left="264" w:hanging="270"/>
              <w:rPr>
                <w:rFonts w:ascii="Arial" w:hAnsi="Arial" w:cs="Arial"/>
                <w:sz w:val="22"/>
                <w:szCs w:val="22"/>
              </w:rPr>
            </w:pPr>
            <w:r>
              <w:rPr>
                <w:rFonts w:ascii="Arial" w:hAnsi="Arial" w:cs="Arial"/>
                <w:sz w:val="22"/>
                <w:szCs w:val="22"/>
              </w:rPr>
              <w:t xml:space="preserve">Collect every year, analyze </w:t>
            </w:r>
            <w:r w:rsidR="00760B91" w:rsidRPr="00D33959">
              <w:rPr>
                <w:rFonts w:ascii="Arial" w:hAnsi="Arial" w:cs="Arial"/>
                <w:sz w:val="22"/>
                <w:szCs w:val="22"/>
              </w:rPr>
              <w:t xml:space="preserve">in </w:t>
            </w:r>
            <w:r w:rsidR="000F038D" w:rsidRPr="00D33959">
              <w:rPr>
                <w:rFonts w:ascii="Arial" w:hAnsi="Arial" w:cs="Arial"/>
                <w:sz w:val="22"/>
                <w:szCs w:val="22"/>
              </w:rPr>
              <w:t xml:space="preserve">odd </w:t>
            </w:r>
            <w:r w:rsidR="00760B91" w:rsidRPr="00D33959">
              <w:rPr>
                <w:rFonts w:ascii="Arial" w:hAnsi="Arial" w:cs="Arial"/>
                <w:sz w:val="22"/>
                <w:szCs w:val="22"/>
              </w:rPr>
              <w:t>years.</w:t>
            </w:r>
          </w:p>
        </w:tc>
      </w:tr>
    </w:tbl>
    <w:p w:rsidR="00C37124" w:rsidRDefault="00C37124" w:rsidP="00C37124">
      <w:pPr>
        <w:rPr>
          <w:rFonts w:ascii="Arial" w:hAnsi="Arial" w:cs="Arial"/>
          <w:sz w:val="22"/>
          <w:szCs w:val="22"/>
        </w:rPr>
      </w:pPr>
    </w:p>
    <w:p w:rsidR="00750CCE" w:rsidRDefault="00750CCE" w:rsidP="00C37124">
      <w:pPr>
        <w:rPr>
          <w:rFonts w:ascii="Arial" w:hAnsi="Arial" w:cs="Arial"/>
          <w:sz w:val="22"/>
          <w:szCs w:val="22"/>
        </w:rPr>
      </w:pPr>
    </w:p>
    <w:p w:rsidR="000E6926" w:rsidRDefault="000E6926" w:rsidP="00C37124">
      <w:pPr>
        <w:rPr>
          <w:rFonts w:ascii="Arial" w:hAnsi="Arial" w:cs="Arial"/>
          <w:sz w:val="22"/>
          <w:szCs w:val="22"/>
        </w:rPr>
      </w:pPr>
    </w:p>
    <w:p w:rsidR="000E6926" w:rsidRDefault="000E6926" w:rsidP="00C37124">
      <w:pPr>
        <w:rPr>
          <w:rFonts w:ascii="Arial" w:hAnsi="Arial" w:cs="Arial"/>
          <w:sz w:val="22"/>
          <w:szCs w:val="22"/>
        </w:rPr>
      </w:pPr>
    </w:p>
    <w:p w:rsidR="005A5692" w:rsidRDefault="005A5692" w:rsidP="00C37124">
      <w:pPr>
        <w:rPr>
          <w:rFonts w:ascii="Arial" w:hAnsi="Arial" w:cs="Arial"/>
          <w:sz w:val="22"/>
          <w:szCs w:val="22"/>
        </w:rPr>
      </w:pPr>
    </w:p>
    <w:p w:rsidR="000E6926" w:rsidRDefault="000E6926" w:rsidP="00C37124">
      <w:pPr>
        <w:rPr>
          <w:rFonts w:ascii="Arial" w:hAnsi="Arial" w:cs="Arial"/>
          <w:sz w:val="22"/>
          <w:szCs w:val="22"/>
        </w:rPr>
      </w:pPr>
    </w:p>
    <w:p w:rsidR="000E6926" w:rsidRDefault="000E6926" w:rsidP="00C37124">
      <w:pPr>
        <w:rPr>
          <w:rFonts w:ascii="Arial" w:hAnsi="Arial" w:cs="Arial"/>
          <w:sz w:val="22"/>
          <w:szCs w:val="22"/>
        </w:rPr>
      </w:pPr>
    </w:p>
    <w:p w:rsidR="000E6926" w:rsidRDefault="000E6926" w:rsidP="00C37124">
      <w:pPr>
        <w:rPr>
          <w:rFonts w:ascii="Arial" w:hAnsi="Arial" w:cs="Arial"/>
          <w:sz w:val="22"/>
          <w:szCs w:val="22"/>
        </w:rPr>
      </w:pPr>
    </w:p>
    <w:p w:rsidR="00D33959" w:rsidRDefault="00D33959" w:rsidP="00C37124">
      <w:pPr>
        <w:rPr>
          <w:rFonts w:ascii="Arial" w:hAnsi="Arial" w:cs="Arial"/>
          <w:sz w:val="22"/>
          <w:szCs w:val="22"/>
        </w:rPr>
      </w:pPr>
    </w:p>
    <w:p w:rsidR="00D33959" w:rsidRDefault="00D33959" w:rsidP="00C37124">
      <w:pPr>
        <w:rPr>
          <w:rFonts w:ascii="Arial" w:hAnsi="Arial" w:cs="Arial"/>
          <w:sz w:val="22"/>
          <w:szCs w:val="22"/>
        </w:rPr>
      </w:pPr>
    </w:p>
    <w:p w:rsidR="00D33959" w:rsidRDefault="00D33959" w:rsidP="00C37124">
      <w:pPr>
        <w:rPr>
          <w:rFonts w:ascii="Arial" w:hAnsi="Arial" w:cs="Arial"/>
          <w:sz w:val="22"/>
          <w:szCs w:val="22"/>
        </w:rPr>
      </w:pPr>
    </w:p>
    <w:p w:rsidR="00D33959" w:rsidRDefault="00D33959" w:rsidP="00C37124">
      <w:pPr>
        <w:rPr>
          <w:rFonts w:ascii="Arial" w:hAnsi="Arial" w:cs="Arial"/>
          <w:sz w:val="22"/>
          <w:szCs w:val="22"/>
        </w:rPr>
      </w:pPr>
    </w:p>
    <w:p w:rsidR="000E6926" w:rsidRDefault="000E6926" w:rsidP="00C37124">
      <w:pPr>
        <w:rPr>
          <w:rFonts w:ascii="Arial" w:hAnsi="Arial" w:cs="Arial"/>
          <w:sz w:val="22"/>
          <w:szCs w:val="22"/>
        </w:rPr>
      </w:pPr>
    </w:p>
    <w:p w:rsidR="000E6926" w:rsidRPr="00FF3BB1" w:rsidRDefault="000E6926" w:rsidP="00C37124">
      <w:pPr>
        <w:rPr>
          <w:rFonts w:ascii="Arial" w:hAnsi="Arial" w:cs="Arial"/>
          <w:sz w:val="22"/>
          <w:szCs w:val="22"/>
        </w:rPr>
      </w:pPr>
    </w:p>
    <w:p w:rsidR="00F97889" w:rsidRDefault="00F97889">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1E71BD" w:rsidRPr="001E71BD" w:rsidRDefault="00C37124" w:rsidP="001E71BD">
      <w:pPr>
        <w:rPr>
          <w:rFonts w:ascii="Arial" w:hAnsi="Arial" w:cs="Arial"/>
          <w:b/>
          <w:sz w:val="22"/>
          <w:szCs w:val="22"/>
        </w:rPr>
      </w:pPr>
      <w:r>
        <w:rPr>
          <w:rFonts w:ascii="Arial" w:hAnsi="Arial" w:cs="Arial"/>
          <w:b/>
          <w:sz w:val="22"/>
          <w:szCs w:val="22"/>
        </w:rPr>
        <w:lastRenderedPageBreak/>
        <w:t>3</w:t>
      </w:r>
      <w:r w:rsidR="00032C92">
        <w:rPr>
          <w:rFonts w:ascii="Arial" w:hAnsi="Arial" w:cs="Arial"/>
          <w:b/>
          <w:sz w:val="22"/>
          <w:szCs w:val="22"/>
        </w:rPr>
        <w:t xml:space="preserve">. </w:t>
      </w:r>
      <w:r w:rsidR="00C85EDE" w:rsidRPr="00FF3BB1">
        <w:rPr>
          <w:rFonts w:ascii="Arial" w:hAnsi="Arial" w:cs="Arial"/>
          <w:b/>
          <w:sz w:val="22"/>
          <w:szCs w:val="22"/>
        </w:rPr>
        <w:t xml:space="preserve">Learning Objective </w:t>
      </w:r>
      <w:r>
        <w:rPr>
          <w:rFonts w:ascii="Arial" w:hAnsi="Arial" w:cs="Arial"/>
          <w:b/>
          <w:sz w:val="22"/>
          <w:szCs w:val="22"/>
        </w:rPr>
        <w:t>3</w:t>
      </w:r>
      <w:r w:rsidR="00107454" w:rsidRPr="00FF3BB1">
        <w:rPr>
          <w:rFonts w:ascii="Arial" w:hAnsi="Arial" w:cs="Arial"/>
          <w:b/>
          <w:sz w:val="22"/>
          <w:szCs w:val="22"/>
        </w:rPr>
        <w:t xml:space="preserve"> - </w:t>
      </w:r>
      <w:r w:rsidR="001E71BD" w:rsidRPr="001E71BD">
        <w:rPr>
          <w:rFonts w:ascii="Arial" w:hAnsi="Arial" w:cs="Arial"/>
          <w:b/>
          <w:sz w:val="22"/>
          <w:szCs w:val="22"/>
        </w:rPr>
        <w:t>Specialized skills and scholarship</w:t>
      </w:r>
    </w:p>
    <w:p w:rsidR="00032C92" w:rsidRDefault="00032C92" w:rsidP="00C85EDE">
      <w:pPr>
        <w:rPr>
          <w:rFonts w:ascii="Arial" w:hAnsi="Arial" w:cs="Arial"/>
          <w:b/>
          <w:sz w:val="22"/>
          <w:szCs w:val="22"/>
        </w:rPr>
      </w:pPr>
    </w:p>
    <w:p w:rsidR="001E71BD" w:rsidRPr="001E71BD" w:rsidRDefault="001E71BD" w:rsidP="001E71BD">
      <w:pPr>
        <w:rPr>
          <w:rFonts w:ascii="Arial" w:hAnsi="Arial" w:cs="Arial"/>
          <w:sz w:val="22"/>
          <w:szCs w:val="22"/>
        </w:rPr>
      </w:pPr>
      <w:r w:rsidRPr="001E71BD">
        <w:rPr>
          <w:rFonts w:ascii="Arial" w:hAnsi="Arial" w:cs="Arial"/>
          <w:sz w:val="22"/>
          <w:szCs w:val="22"/>
        </w:rPr>
        <w:t>Students will become proficient in the scholarship of their discipline and demonstrate specialized skills required for employment (CWEO 4.3.)</w:t>
      </w:r>
    </w:p>
    <w:p w:rsidR="00CA7A4C" w:rsidRDefault="00CA7A4C" w:rsidP="00CA7A4C">
      <w:pPr>
        <w:autoSpaceDE/>
        <w:autoSpaceDN/>
        <w:adjustRightInd/>
        <w:spacing w:line="276" w:lineRule="auto"/>
        <w:rPr>
          <w:rFonts w:ascii="Arial" w:hAnsi="Arial" w:cs="Arial"/>
          <w:b/>
          <w:bCs/>
          <w:sz w:val="22"/>
          <w:szCs w:val="22"/>
        </w:rPr>
      </w:pPr>
    </w:p>
    <w:p w:rsidR="00CA7A4C" w:rsidRPr="00B228D1" w:rsidRDefault="00CA7A4C" w:rsidP="00CA7A4C">
      <w:pPr>
        <w:autoSpaceDE/>
        <w:autoSpaceDN/>
        <w:adjustRightInd/>
        <w:spacing w:line="276" w:lineRule="auto"/>
        <w:rPr>
          <w:rFonts w:ascii="Arial" w:hAnsi="Arial" w:cs="Arial"/>
          <w:sz w:val="22"/>
          <w:szCs w:val="22"/>
        </w:rPr>
      </w:pPr>
      <w:r w:rsidRPr="00B228D1">
        <w:rPr>
          <w:rFonts w:ascii="Arial" w:hAnsi="Arial" w:cs="Arial"/>
          <w:b/>
          <w:bCs/>
          <w:sz w:val="22"/>
          <w:szCs w:val="22"/>
        </w:rPr>
        <w:t xml:space="preserve">ULO 4.3 Specialized skills </w:t>
      </w:r>
      <w:proofErr w:type="gramStart"/>
      <w:r w:rsidRPr="00B228D1">
        <w:rPr>
          <w:rFonts w:ascii="Arial" w:hAnsi="Arial" w:cs="Arial"/>
          <w:bCs/>
          <w:sz w:val="22"/>
          <w:szCs w:val="22"/>
        </w:rPr>
        <w:t>Become</w:t>
      </w:r>
      <w:proofErr w:type="gramEnd"/>
      <w:r w:rsidRPr="00B228D1">
        <w:rPr>
          <w:rFonts w:ascii="Arial" w:hAnsi="Arial" w:cs="Arial"/>
          <w:bCs/>
          <w:sz w:val="22"/>
          <w:szCs w:val="22"/>
        </w:rPr>
        <w:t xml:space="preserve"> proficient in the scholarship of their discipline and demonstrate specialized skills needed to pursue a career and/or graduate school</w:t>
      </w:r>
    </w:p>
    <w:p w:rsidR="001E71BD" w:rsidRPr="001E71BD" w:rsidRDefault="001E71BD" w:rsidP="00C85EDE">
      <w:pPr>
        <w:rPr>
          <w:rFonts w:ascii="Arial" w:hAnsi="Arial" w:cs="Arial"/>
          <w:sz w:val="22"/>
          <w:szCs w:val="22"/>
        </w:rPr>
      </w:pPr>
    </w:p>
    <w:p w:rsidR="000E6926" w:rsidRDefault="00032C92" w:rsidP="00C85EDE">
      <w:pPr>
        <w:rPr>
          <w:rFonts w:ascii="Arial" w:hAnsi="Arial" w:cs="Arial"/>
          <w:sz w:val="22"/>
          <w:szCs w:val="22"/>
        </w:rPr>
      </w:pPr>
      <w:r>
        <w:rPr>
          <w:rFonts w:ascii="Arial" w:hAnsi="Arial" w:cs="Arial"/>
          <w:sz w:val="22"/>
          <w:szCs w:val="22"/>
        </w:rPr>
        <w:t xml:space="preserve">   </w:t>
      </w:r>
    </w:p>
    <w:p w:rsidR="00792A3B" w:rsidRPr="00FF3BB1" w:rsidRDefault="000E6926" w:rsidP="00C85EDE">
      <w:pPr>
        <w:rPr>
          <w:rFonts w:ascii="Arial" w:hAnsi="Arial" w:cs="Arial"/>
          <w:b/>
          <w:sz w:val="22"/>
          <w:szCs w:val="22"/>
        </w:rPr>
      </w:pPr>
      <w:r>
        <w:rPr>
          <w:rFonts w:ascii="Arial" w:hAnsi="Arial" w:cs="Arial"/>
          <w:sz w:val="22"/>
          <w:szCs w:val="22"/>
        </w:rPr>
        <w:t xml:space="preserve">  </w:t>
      </w:r>
      <w:r w:rsidR="00032C92">
        <w:rPr>
          <w:rFonts w:ascii="Arial" w:hAnsi="Arial" w:cs="Arial"/>
          <w:sz w:val="22"/>
          <w:szCs w:val="22"/>
        </w:rPr>
        <w:t xml:space="preserve"> </w:t>
      </w:r>
      <w:r w:rsidR="00485EB8" w:rsidRPr="00FF3BB1">
        <w:rPr>
          <w:rFonts w:ascii="Arial" w:hAnsi="Arial" w:cs="Arial"/>
          <w:b/>
          <w:sz w:val="22"/>
          <w:szCs w:val="22"/>
        </w:rPr>
        <w:t>Learning Objectives</w:t>
      </w:r>
      <w:r w:rsidR="00566E89">
        <w:rPr>
          <w:rFonts w:ascii="Arial" w:hAnsi="Arial" w:cs="Arial"/>
          <w:b/>
          <w:sz w:val="22"/>
          <w:szCs w:val="22"/>
        </w:rPr>
        <w:t xml:space="preserve"> (Outcomes)</w:t>
      </w:r>
    </w:p>
    <w:p w:rsidR="00792A3B" w:rsidRPr="00032C92" w:rsidRDefault="00792A3B" w:rsidP="00032C92">
      <w:pPr>
        <w:pStyle w:val="ListParagraph"/>
        <w:numPr>
          <w:ilvl w:val="0"/>
          <w:numId w:val="11"/>
        </w:numPr>
        <w:ind w:left="900"/>
        <w:rPr>
          <w:rFonts w:ascii="Arial" w:hAnsi="Arial" w:cs="Arial"/>
          <w:sz w:val="22"/>
          <w:szCs w:val="22"/>
        </w:rPr>
      </w:pPr>
      <w:r w:rsidRPr="00032C92">
        <w:rPr>
          <w:rFonts w:ascii="Arial" w:hAnsi="Arial" w:cs="Arial"/>
          <w:sz w:val="22"/>
          <w:szCs w:val="22"/>
        </w:rPr>
        <w:t xml:space="preserve">Proficient in basic laboratory techniques (e.g., </w:t>
      </w:r>
      <w:r w:rsidRPr="009F0656">
        <w:rPr>
          <w:rFonts w:ascii="Arial" w:hAnsi="Arial" w:cs="Arial"/>
          <w:sz w:val="22"/>
          <w:szCs w:val="22"/>
        </w:rPr>
        <w:t>microscopy, dissection, slide preparation, pipetting, restriction analysis).</w:t>
      </w:r>
    </w:p>
    <w:p w:rsidR="00792A3B" w:rsidRPr="00032C92" w:rsidRDefault="00792A3B" w:rsidP="00032C92">
      <w:pPr>
        <w:pStyle w:val="ListParagraph"/>
        <w:numPr>
          <w:ilvl w:val="0"/>
          <w:numId w:val="11"/>
        </w:numPr>
        <w:ind w:left="900"/>
        <w:rPr>
          <w:rFonts w:ascii="Arial" w:hAnsi="Arial" w:cs="Arial"/>
          <w:sz w:val="22"/>
          <w:szCs w:val="22"/>
        </w:rPr>
      </w:pPr>
      <w:r w:rsidRPr="00032C92">
        <w:rPr>
          <w:rFonts w:ascii="Arial" w:hAnsi="Arial" w:cs="Arial"/>
          <w:sz w:val="22"/>
          <w:szCs w:val="22"/>
        </w:rPr>
        <w:t>Familiar with essential laboratory and field safety protocols.</w:t>
      </w:r>
    </w:p>
    <w:p w:rsidR="00792A3B" w:rsidRDefault="00792A3B" w:rsidP="00032C92">
      <w:pPr>
        <w:pStyle w:val="ListParagraph"/>
        <w:numPr>
          <w:ilvl w:val="0"/>
          <w:numId w:val="11"/>
        </w:numPr>
        <w:ind w:left="900"/>
        <w:rPr>
          <w:rFonts w:ascii="Arial" w:hAnsi="Arial" w:cs="Arial"/>
          <w:sz w:val="22"/>
          <w:szCs w:val="22"/>
        </w:rPr>
      </w:pPr>
      <w:r w:rsidRPr="00032C92">
        <w:rPr>
          <w:rFonts w:ascii="Arial" w:hAnsi="Arial" w:cs="Arial"/>
          <w:sz w:val="22"/>
          <w:szCs w:val="22"/>
        </w:rPr>
        <w:t xml:space="preserve">Skilled in use of </w:t>
      </w:r>
      <w:r w:rsidR="004163E5">
        <w:rPr>
          <w:rFonts w:ascii="Arial" w:hAnsi="Arial" w:cs="Arial"/>
          <w:sz w:val="22"/>
          <w:szCs w:val="22"/>
        </w:rPr>
        <w:t xml:space="preserve">spreadsheet software such as </w:t>
      </w:r>
      <w:r w:rsidRPr="00032C92">
        <w:rPr>
          <w:rFonts w:ascii="Arial" w:hAnsi="Arial" w:cs="Arial"/>
          <w:sz w:val="22"/>
          <w:szCs w:val="22"/>
        </w:rPr>
        <w:t>Excel</w:t>
      </w:r>
      <w:r w:rsidR="002F1C73">
        <w:rPr>
          <w:rFonts w:ascii="Arial" w:hAnsi="Arial" w:cs="Arial"/>
          <w:sz w:val="22"/>
          <w:szCs w:val="22"/>
        </w:rPr>
        <w:t xml:space="preserve"> for </w:t>
      </w:r>
      <w:r w:rsidR="002F1C73" w:rsidRPr="00EB00B5">
        <w:rPr>
          <w:rFonts w:ascii="Arial" w:hAnsi="Arial" w:cs="Arial"/>
          <w:sz w:val="22"/>
          <w:szCs w:val="22"/>
        </w:rPr>
        <w:t xml:space="preserve">data analysis </w:t>
      </w:r>
      <w:r w:rsidR="002F1C73" w:rsidRPr="009F0656">
        <w:rPr>
          <w:rFonts w:ascii="Arial" w:hAnsi="Arial" w:cs="Arial"/>
          <w:sz w:val="22"/>
          <w:szCs w:val="22"/>
        </w:rPr>
        <w:t>and graphing</w:t>
      </w:r>
      <w:r w:rsidR="00C807FA">
        <w:rPr>
          <w:rFonts w:ascii="Arial" w:hAnsi="Arial" w:cs="Arial"/>
          <w:sz w:val="22"/>
          <w:szCs w:val="22"/>
        </w:rPr>
        <w:t>.</w:t>
      </w:r>
    </w:p>
    <w:p w:rsidR="00C807FA" w:rsidRPr="00032C92" w:rsidRDefault="00C807FA" w:rsidP="00C807FA">
      <w:pPr>
        <w:pStyle w:val="ListParagraph"/>
        <w:ind w:left="900"/>
        <w:rPr>
          <w:rFonts w:ascii="Arial" w:hAnsi="Arial" w:cs="Arial"/>
          <w:sz w:val="22"/>
          <w:szCs w:val="22"/>
        </w:rPr>
      </w:pPr>
    </w:p>
    <w:p w:rsidR="00C85EDE" w:rsidRPr="00FF3BB1" w:rsidRDefault="00032C92" w:rsidP="00032C92">
      <w:pPr>
        <w:rPr>
          <w:rFonts w:ascii="Arial" w:hAnsi="Arial" w:cs="Arial"/>
          <w:b/>
          <w:sz w:val="22"/>
          <w:szCs w:val="22"/>
        </w:rPr>
      </w:pPr>
      <w:r>
        <w:rPr>
          <w:rFonts w:ascii="Arial" w:hAnsi="Arial" w:cs="Arial"/>
          <w:b/>
          <w:sz w:val="22"/>
          <w:szCs w:val="22"/>
        </w:rPr>
        <w:t xml:space="preserve">    </w:t>
      </w:r>
      <w:r w:rsidR="00C85EDE" w:rsidRPr="00FF3BB1">
        <w:rPr>
          <w:rFonts w:ascii="Arial" w:hAnsi="Arial" w:cs="Arial"/>
          <w:b/>
          <w:sz w:val="22"/>
          <w:szCs w:val="22"/>
        </w:rPr>
        <w:t>Courses/Programs Designed to Achieve Learning Objectives</w:t>
      </w:r>
    </w:p>
    <w:p w:rsidR="009515FA" w:rsidRPr="00FF3BB1" w:rsidRDefault="0062103C" w:rsidP="00032C92">
      <w:pPr>
        <w:ind w:left="270"/>
        <w:rPr>
          <w:rFonts w:ascii="Arial" w:hAnsi="Arial" w:cs="Arial"/>
          <w:sz w:val="22"/>
          <w:szCs w:val="22"/>
        </w:rPr>
      </w:pPr>
      <w:r w:rsidRPr="00FF3BB1">
        <w:rPr>
          <w:rFonts w:ascii="Arial" w:hAnsi="Arial" w:cs="Arial"/>
          <w:sz w:val="22"/>
          <w:szCs w:val="22"/>
        </w:rPr>
        <w:t>Planned series of lab-based courses in the first-two-year curriculum</w:t>
      </w:r>
      <w:r w:rsidR="009515FA" w:rsidRPr="00FF3BB1">
        <w:rPr>
          <w:rFonts w:ascii="Arial" w:hAnsi="Arial" w:cs="Arial"/>
          <w:sz w:val="22"/>
          <w:szCs w:val="22"/>
        </w:rPr>
        <w:t xml:space="preserve"> (</w:t>
      </w:r>
      <w:r w:rsidRPr="00FF3BB1">
        <w:rPr>
          <w:rFonts w:ascii="Arial" w:hAnsi="Arial" w:cs="Arial"/>
          <w:sz w:val="22"/>
          <w:szCs w:val="22"/>
        </w:rPr>
        <w:t>BIOL 160,</w:t>
      </w:r>
    </w:p>
    <w:p w:rsidR="0062103C" w:rsidRPr="00FF3BB1" w:rsidRDefault="0062103C" w:rsidP="00032C92">
      <w:pPr>
        <w:ind w:left="270"/>
        <w:rPr>
          <w:rFonts w:ascii="Arial" w:hAnsi="Arial" w:cs="Arial"/>
          <w:sz w:val="22"/>
          <w:szCs w:val="22"/>
        </w:rPr>
      </w:pPr>
      <w:r w:rsidRPr="00FF3BB1">
        <w:rPr>
          <w:rFonts w:ascii="Arial" w:hAnsi="Arial" w:cs="Arial"/>
          <w:sz w:val="22"/>
          <w:szCs w:val="22"/>
        </w:rPr>
        <w:t>161, 162, 260, 262</w:t>
      </w:r>
      <w:r w:rsidR="009515FA" w:rsidRPr="00FF3BB1">
        <w:rPr>
          <w:rFonts w:ascii="Arial" w:hAnsi="Arial" w:cs="Arial"/>
          <w:sz w:val="22"/>
          <w:szCs w:val="22"/>
        </w:rPr>
        <w:t>), followed by l</w:t>
      </w:r>
      <w:r w:rsidRPr="00FF3BB1">
        <w:rPr>
          <w:rFonts w:ascii="Arial" w:hAnsi="Arial" w:cs="Arial"/>
          <w:sz w:val="22"/>
          <w:szCs w:val="22"/>
        </w:rPr>
        <w:t xml:space="preserve">ab-based Junior and Senior year electives </w:t>
      </w:r>
      <w:r w:rsidR="009515FA" w:rsidRPr="00FF3BB1">
        <w:rPr>
          <w:rFonts w:ascii="Arial" w:hAnsi="Arial" w:cs="Arial"/>
          <w:sz w:val="22"/>
          <w:szCs w:val="22"/>
        </w:rPr>
        <w:t>with some students involved in f</w:t>
      </w:r>
      <w:r w:rsidRPr="00FF3BB1">
        <w:rPr>
          <w:rFonts w:ascii="Arial" w:hAnsi="Arial" w:cs="Arial"/>
          <w:sz w:val="22"/>
          <w:szCs w:val="22"/>
        </w:rPr>
        <w:t>aculty mentored student research program</w:t>
      </w:r>
      <w:r w:rsidR="009515FA" w:rsidRPr="00FF3BB1">
        <w:rPr>
          <w:rFonts w:ascii="Arial" w:hAnsi="Arial" w:cs="Arial"/>
          <w:sz w:val="22"/>
          <w:szCs w:val="22"/>
        </w:rPr>
        <w:t xml:space="preserve"> (</w:t>
      </w:r>
      <w:r w:rsidRPr="00FF3BB1">
        <w:rPr>
          <w:rFonts w:ascii="Arial" w:hAnsi="Arial" w:cs="Arial"/>
          <w:sz w:val="22"/>
          <w:szCs w:val="22"/>
        </w:rPr>
        <w:t>BIOL 393, 422</w:t>
      </w:r>
      <w:r w:rsidR="009515FA" w:rsidRPr="00FF3BB1">
        <w:rPr>
          <w:rFonts w:ascii="Arial" w:hAnsi="Arial" w:cs="Arial"/>
          <w:sz w:val="22"/>
          <w:szCs w:val="22"/>
        </w:rPr>
        <w:t>).</w:t>
      </w:r>
    </w:p>
    <w:p w:rsidR="009515FA" w:rsidRPr="00032C92" w:rsidRDefault="009515FA" w:rsidP="00032C92">
      <w:pPr>
        <w:pStyle w:val="ListParagraph"/>
        <w:numPr>
          <w:ilvl w:val="0"/>
          <w:numId w:val="9"/>
        </w:numPr>
        <w:ind w:left="900"/>
        <w:rPr>
          <w:rFonts w:ascii="Arial" w:hAnsi="Arial" w:cs="Arial"/>
          <w:sz w:val="22"/>
          <w:szCs w:val="22"/>
        </w:rPr>
      </w:pPr>
      <w:r w:rsidRPr="00032C92">
        <w:rPr>
          <w:rFonts w:ascii="Arial" w:hAnsi="Arial" w:cs="Arial"/>
          <w:sz w:val="22"/>
          <w:szCs w:val="22"/>
        </w:rPr>
        <w:t>BIOL 160, 161, 162, 260</w:t>
      </w:r>
    </w:p>
    <w:p w:rsidR="009515FA" w:rsidRPr="00032C92" w:rsidRDefault="009515FA" w:rsidP="00032C92">
      <w:pPr>
        <w:pStyle w:val="ListParagraph"/>
        <w:numPr>
          <w:ilvl w:val="0"/>
          <w:numId w:val="9"/>
        </w:numPr>
        <w:ind w:left="900"/>
        <w:rPr>
          <w:rFonts w:ascii="Arial" w:hAnsi="Arial" w:cs="Arial"/>
          <w:sz w:val="22"/>
          <w:szCs w:val="22"/>
        </w:rPr>
      </w:pPr>
      <w:r w:rsidRPr="00032C92">
        <w:rPr>
          <w:rFonts w:ascii="Arial" w:hAnsi="Arial" w:cs="Arial"/>
          <w:sz w:val="22"/>
          <w:szCs w:val="22"/>
        </w:rPr>
        <w:t>All lab and field courses</w:t>
      </w:r>
    </w:p>
    <w:p w:rsidR="009515FA" w:rsidRPr="00032C92" w:rsidRDefault="00BB176F" w:rsidP="00032C92">
      <w:pPr>
        <w:pStyle w:val="ListParagraph"/>
        <w:numPr>
          <w:ilvl w:val="0"/>
          <w:numId w:val="9"/>
        </w:numPr>
        <w:ind w:left="900"/>
        <w:rPr>
          <w:rFonts w:ascii="Arial" w:hAnsi="Arial" w:cs="Arial"/>
          <w:sz w:val="22"/>
          <w:szCs w:val="22"/>
          <w:lang w:val="pt-BR"/>
        </w:rPr>
      </w:pPr>
      <w:r>
        <w:rPr>
          <w:rFonts w:ascii="Arial" w:hAnsi="Arial" w:cs="Arial"/>
          <w:sz w:val="22"/>
          <w:szCs w:val="22"/>
          <w:lang w:val="pt-BR"/>
        </w:rPr>
        <w:t>BIOL</w:t>
      </w:r>
      <w:r w:rsidR="009515FA" w:rsidRPr="00032C92">
        <w:rPr>
          <w:rFonts w:ascii="Arial" w:hAnsi="Arial" w:cs="Arial"/>
          <w:sz w:val="22"/>
          <w:szCs w:val="22"/>
          <w:lang w:val="pt-BR"/>
        </w:rPr>
        <w:t xml:space="preserve"> 262</w:t>
      </w:r>
    </w:p>
    <w:p w:rsidR="00670040" w:rsidRPr="00FF3BB1" w:rsidRDefault="00670040" w:rsidP="00D81170">
      <w:pPr>
        <w:rPr>
          <w:rFonts w:ascii="Arial" w:hAnsi="Arial" w:cs="Arial"/>
          <w:sz w:val="22"/>
          <w:szCs w:val="22"/>
        </w:rPr>
      </w:pPr>
    </w:p>
    <w:p w:rsidR="009D3646" w:rsidRPr="00FF3BB1" w:rsidRDefault="009D3646" w:rsidP="00C85EDE">
      <w:pPr>
        <w:rPr>
          <w:rFonts w:ascii="Arial" w:hAnsi="Arial" w:cs="Arial"/>
          <w:b/>
          <w:sz w:val="22"/>
          <w:szCs w:val="22"/>
        </w:rPr>
      </w:pPr>
    </w:p>
    <w:tbl>
      <w:tblPr>
        <w:tblStyle w:val="TableGrid"/>
        <w:tblW w:w="0" w:type="auto"/>
        <w:tblInd w:w="378" w:type="dxa"/>
        <w:tblLook w:val="04A0" w:firstRow="1" w:lastRow="0" w:firstColumn="1" w:lastColumn="0" w:noHBand="0" w:noVBand="1"/>
      </w:tblPr>
      <w:tblGrid>
        <w:gridCol w:w="2598"/>
        <w:gridCol w:w="2976"/>
        <w:gridCol w:w="2976"/>
      </w:tblGrid>
      <w:tr w:rsidR="002C005B" w:rsidTr="00EE75B1">
        <w:tc>
          <w:tcPr>
            <w:tcW w:w="2598" w:type="dxa"/>
          </w:tcPr>
          <w:p w:rsidR="002C005B" w:rsidRDefault="002C005B" w:rsidP="00DE5242">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tcPr>
          <w:p w:rsidR="002C005B" w:rsidRDefault="002C005B" w:rsidP="00DE524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tcPr>
          <w:p w:rsidR="002C005B" w:rsidRDefault="002C005B" w:rsidP="00DE5242">
            <w:pPr>
              <w:rPr>
                <w:rFonts w:ascii="Arial" w:hAnsi="Arial" w:cs="Arial"/>
                <w:b/>
                <w:sz w:val="22"/>
                <w:szCs w:val="22"/>
              </w:rPr>
            </w:pPr>
            <w:r>
              <w:rPr>
                <w:rFonts w:ascii="Arial" w:hAnsi="Arial" w:cs="Arial"/>
                <w:b/>
                <w:sz w:val="22"/>
                <w:szCs w:val="22"/>
              </w:rPr>
              <w:t>Timeline</w:t>
            </w:r>
          </w:p>
        </w:tc>
      </w:tr>
      <w:tr w:rsidR="00380620" w:rsidTr="00380620">
        <w:trPr>
          <w:trHeight w:val="737"/>
        </w:trPr>
        <w:tc>
          <w:tcPr>
            <w:tcW w:w="2598" w:type="dxa"/>
          </w:tcPr>
          <w:p w:rsidR="00380620" w:rsidRDefault="00380620" w:rsidP="00E55445">
            <w:pPr>
              <w:ind w:left="342" w:hanging="342"/>
              <w:rPr>
                <w:rFonts w:ascii="Arial" w:hAnsi="Arial" w:cs="Arial"/>
                <w:sz w:val="22"/>
                <w:szCs w:val="22"/>
              </w:rPr>
            </w:pPr>
            <w:r w:rsidRPr="00FF3BB1">
              <w:rPr>
                <w:rFonts w:ascii="Arial" w:hAnsi="Arial" w:cs="Arial"/>
                <w:sz w:val="22"/>
                <w:szCs w:val="22"/>
              </w:rPr>
              <w:t>a)</w:t>
            </w:r>
            <w:r>
              <w:rPr>
                <w:rFonts w:ascii="Arial" w:hAnsi="Arial" w:cs="Arial"/>
                <w:sz w:val="22"/>
                <w:szCs w:val="22"/>
              </w:rPr>
              <w:t xml:space="preserve">  </w:t>
            </w:r>
            <w:r w:rsidRPr="00D33959">
              <w:rPr>
                <w:rFonts w:ascii="Arial" w:hAnsi="Arial" w:cs="Arial"/>
                <w:sz w:val="22"/>
                <w:szCs w:val="22"/>
              </w:rPr>
              <w:t>Lab skills achieved by second year</w:t>
            </w:r>
            <w:r w:rsidR="000E27F4">
              <w:rPr>
                <w:rFonts w:ascii="Arial" w:hAnsi="Arial" w:cs="Arial"/>
                <w:sz w:val="22"/>
                <w:szCs w:val="22"/>
              </w:rPr>
              <w:t xml:space="preserve"> </w:t>
            </w:r>
            <w:r w:rsidR="000E27F4" w:rsidRPr="000E27F4">
              <w:rPr>
                <w:rFonts w:ascii="Arial" w:hAnsi="Arial" w:cs="Arial"/>
                <w:szCs w:val="22"/>
              </w:rPr>
              <w:t>(microscopy, restriction analysis, basic dissection,</w:t>
            </w:r>
            <w:r w:rsidR="00E55445">
              <w:rPr>
                <w:rFonts w:ascii="Arial" w:hAnsi="Arial" w:cs="Arial"/>
                <w:szCs w:val="22"/>
              </w:rPr>
              <w:t xml:space="preserve"> </w:t>
            </w:r>
            <w:r w:rsidR="000E27F4" w:rsidRPr="000E27F4">
              <w:rPr>
                <w:rFonts w:ascii="Arial" w:hAnsi="Arial" w:cs="Arial"/>
                <w:szCs w:val="22"/>
              </w:rPr>
              <w:t>pipetting)</w:t>
            </w:r>
          </w:p>
        </w:tc>
        <w:tc>
          <w:tcPr>
            <w:tcW w:w="2976" w:type="dxa"/>
          </w:tcPr>
          <w:p w:rsidR="00380620" w:rsidRPr="00FF3BB1" w:rsidRDefault="00380620" w:rsidP="00D33959">
            <w:pPr>
              <w:ind w:left="264" w:hanging="264"/>
              <w:rPr>
                <w:rFonts w:ascii="Arial" w:hAnsi="Arial" w:cs="Arial"/>
                <w:sz w:val="22"/>
                <w:szCs w:val="22"/>
              </w:rPr>
            </w:pPr>
            <w:r>
              <w:rPr>
                <w:rFonts w:ascii="Arial" w:hAnsi="Arial" w:cs="Arial"/>
                <w:sz w:val="22"/>
                <w:szCs w:val="22"/>
              </w:rPr>
              <w:t>a</w:t>
            </w:r>
            <w:r w:rsidRPr="00FF3BB1">
              <w:rPr>
                <w:rFonts w:ascii="Arial" w:hAnsi="Arial" w:cs="Arial"/>
                <w:sz w:val="22"/>
                <w:szCs w:val="22"/>
              </w:rPr>
              <w:t xml:space="preserve">) </w:t>
            </w:r>
            <w:r w:rsidR="0028101B">
              <w:rPr>
                <w:rFonts w:ascii="Arial" w:hAnsi="Arial" w:cs="Arial"/>
                <w:sz w:val="22"/>
                <w:szCs w:val="22"/>
              </w:rPr>
              <w:t xml:space="preserve">For each skill, </w:t>
            </w:r>
            <w:r w:rsidR="00D33959">
              <w:rPr>
                <w:rFonts w:ascii="Arial" w:hAnsi="Arial" w:cs="Arial"/>
                <w:sz w:val="22"/>
                <w:szCs w:val="22"/>
              </w:rPr>
              <w:t>7</w:t>
            </w:r>
            <w:r>
              <w:rPr>
                <w:rFonts w:ascii="Arial" w:hAnsi="Arial" w:cs="Arial"/>
                <w:sz w:val="22"/>
                <w:szCs w:val="22"/>
              </w:rPr>
              <w:t>5</w:t>
            </w:r>
            <w:r w:rsidRPr="00FF3BB1">
              <w:rPr>
                <w:rFonts w:ascii="Arial" w:hAnsi="Arial" w:cs="Arial"/>
                <w:sz w:val="22"/>
                <w:szCs w:val="22"/>
              </w:rPr>
              <w:t xml:space="preserve">% </w:t>
            </w:r>
            <w:r>
              <w:rPr>
                <w:rFonts w:ascii="Arial" w:hAnsi="Arial" w:cs="Arial"/>
                <w:sz w:val="22"/>
                <w:szCs w:val="22"/>
              </w:rPr>
              <w:t xml:space="preserve">of </w:t>
            </w:r>
            <w:r w:rsidRPr="00FF3BB1">
              <w:rPr>
                <w:rFonts w:ascii="Arial" w:hAnsi="Arial" w:cs="Arial"/>
                <w:sz w:val="22"/>
                <w:szCs w:val="22"/>
              </w:rPr>
              <w:t xml:space="preserve">majors </w:t>
            </w:r>
            <w:r w:rsidR="0028101B">
              <w:rPr>
                <w:rFonts w:ascii="Arial" w:hAnsi="Arial" w:cs="Arial"/>
                <w:sz w:val="22"/>
                <w:szCs w:val="22"/>
              </w:rPr>
              <w:t xml:space="preserve">will </w:t>
            </w:r>
            <w:r w:rsidRPr="00FF3BB1">
              <w:rPr>
                <w:rFonts w:ascii="Arial" w:hAnsi="Arial" w:cs="Arial"/>
                <w:sz w:val="22"/>
                <w:szCs w:val="22"/>
              </w:rPr>
              <w:t>demonstrat</w:t>
            </w:r>
            <w:r>
              <w:rPr>
                <w:rFonts w:ascii="Arial" w:hAnsi="Arial" w:cs="Arial"/>
                <w:sz w:val="22"/>
                <w:szCs w:val="22"/>
              </w:rPr>
              <w:t>e proficiency</w:t>
            </w:r>
          </w:p>
        </w:tc>
        <w:tc>
          <w:tcPr>
            <w:tcW w:w="2976" w:type="dxa"/>
          </w:tcPr>
          <w:p w:rsidR="00380620" w:rsidRPr="00D33959" w:rsidRDefault="00380620" w:rsidP="00937484">
            <w:pPr>
              <w:ind w:left="264" w:hanging="264"/>
              <w:rPr>
                <w:rFonts w:ascii="Arial" w:hAnsi="Arial" w:cs="Arial"/>
                <w:b/>
                <w:sz w:val="22"/>
                <w:szCs w:val="22"/>
              </w:rPr>
            </w:pPr>
            <w:r w:rsidRPr="00D33959">
              <w:rPr>
                <w:rFonts w:ascii="Arial" w:hAnsi="Arial" w:cs="Arial"/>
                <w:sz w:val="22"/>
                <w:szCs w:val="22"/>
              </w:rPr>
              <w:t>a) Collect every year, analyze in odd years.</w:t>
            </w:r>
          </w:p>
        </w:tc>
      </w:tr>
      <w:tr w:rsidR="004163E5" w:rsidTr="004163E5">
        <w:trPr>
          <w:trHeight w:val="701"/>
        </w:trPr>
        <w:tc>
          <w:tcPr>
            <w:tcW w:w="2598" w:type="dxa"/>
          </w:tcPr>
          <w:p w:rsidR="004163E5" w:rsidRPr="00E10071" w:rsidRDefault="00E51082" w:rsidP="00E10071">
            <w:pPr>
              <w:ind w:left="252" w:hanging="252"/>
              <w:rPr>
                <w:rFonts w:ascii="Arial" w:hAnsi="Arial" w:cs="Arial"/>
                <w:sz w:val="22"/>
                <w:szCs w:val="22"/>
                <w:lang w:val="pt-BR"/>
              </w:rPr>
            </w:pPr>
            <w:r>
              <w:rPr>
                <w:rFonts w:ascii="Arial" w:hAnsi="Arial" w:cs="Arial"/>
                <w:sz w:val="22"/>
                <w:szCs w:val="22"/>
                <w:lang w:val="pt-BR"/>
              </w:rPr>
              <w:t>b</w:t>
            </w:r>
            <w:r w:rsidR="004163E5" w:rsidRPr="00E10071">
              <w:rPr>
                <w:rFonts w:ascii="Arial" w:hAnsi="Arial" w:cs="Arial"/>
                <w:sz w:val="22"/>
                <w:szCs w:val="22"/>
                <w:lang w:val="pt-BR"/>
              </w:rPr>
              <w:t xml:space="preserve">)  </w:t>
            </w:r>
            <w:r w:rsidR="00E10071" w:rsidRPr="00E10071">
              <w:rPr>
                <w:rFonts w:ascii="Arial" w:hAnsi="Arial" w:cs="Arial"/>
                <w:sz w:val="22"/>
                <w:szCs w:val="22"/>
                <w:lang w:val="pt-BR"/>
              </w:rPr>
              <w:t>Excel assignment for graphing</w:t>
            </w:r>
            <w:r w:rsidR="005F69CE" w:rsidRPr="00E10071">
              <w:rPr>
                <w:rFonts w:ascii="Arial" w:hAnsi="Arial" w:cs="Arial"/>
                <w:sz w:val="22"/>
                <w:szCs w:val="22"/>
                <w:lang w:val="pt-BR"/>
              </w:rPr>
              <w:t xml:space="preserve"> (BIOL 162)</w:t>
            </w:r>
          </w:p>
        </w:tc>
        <w:tc>
          <w:tcPr>
            <w:tcW w:w="2976" w:type="dxa"/>
          </w:tcPr>
          <w:p w:rsidR="004163E5" w:rsidRDefault="00E51082" w:rsidP="00E10071">
            <w:pPr>
              <w:ind w:left="264" w:hanging="264"/>
              <w:rPr>
                <w:rFonts w:ascii="Arial" w:hAnsi="Arial" w:cs="Arial"/>
                <w:sz w:val="22"/>
                <w:szCs w:val="22"/>
              </w:rPr>
            </w:pPr>
            <w:r>
              <w:rPr>
                <w:rFonts w:ascii="Arial" w:hAnsi="Arial" w:cs="Arial"/>
                <w:sz w:val="22"/>
                <w:szCs w:val="22"/>
              </w:rPr>
              <w:t>b</w:t>
            </w:r>
            <w:r w:rsidR="004163E5">
              <w:rPr>
                <w:rFonts w:ascii="Arial" w:hAnsi="Arial" w:cs="Arial"/>
                <w:sz w:val="22"/>
                <w:szCs w:val="22"/>
              </w:rPr>
              <w:t xml:space="preserve">) </w:t>
            </w:r>
            <w:r w:rsidR="00E10071">
              <w:rPr>
                <w:rFonts w:ascii="Arial" w:hAnsi="Arial" w:cs="Arial"/>
                <w:sz w:val="22"/>
                <w:szCs w:val="22"/>
              </w:rPr>
              <w:t xml:space="preserve"> </w:t>
            </w:r>
            <w:r w:rsidR="00E10071" w:rsidRPr="00E10071">
              <w:rPr>
                <w:rFonts w:ascii="Arial" w:hAnsi="Arial" w:cs="Arial"/>
                <w:sz w:val="22"/>
                <w:szCs w:val="22"/>
              </w:rPr>
              <w:t>90</w:t>
            </w:r>
            <w:r w:rsidR="004163E5" w:rsidRPr="00E10071">
              <w:rPr>
                <w:rFonts w:ascii="Arial" w:hAnsi="Arial" w:cs="Arial"/>
                <w:sz w:val="22"/>
                <w:szCs w:val="22"/>
              </w:rPr>
              <w:t xml:space="preserve">% of </w:t>
            </w:r>
            <w:r w:rsidR="003E4984" w:rsidRPr="00E10071">
              <w:rPr>
                <w:rFonts w:ascii="Arial" w:hAnsi="Arial" w:cs="Arial"/>
                <w:sz w:val="22"/>
                <w:szCs w:val="22"/>
              </w:rPr>
              <w:t>majors</w:t>
            </w:r>
            <w:r w:rsidR="004163E5" w:rsidRPr="00E10071">
              <w:rPr>
                <w:rFonts w:ascii="Arial" w:hAnsi="Arial" w:cs="Arial"/>
                <w:sz w:val="22"/>
                <w:szCs w:val="22"/>
              </w:rPr>
              <w:t xml:space="preserve"> </w:t>
            </w:r>
            <w:r w:rsidR="00F61EB2" w:rsidRPr="00E10071">
              <w:rPr>
                <w:rFonts w:ascii="Arial" w:hAnsi="Arial" w:cs="Arial"/>
                <w:sz w:val="22"/>
                <w:szCs w:val="22"/>
              </w:rPr>
              <w:t xml:space="preserve">will </w:t>
            </w:r>
            <w:r w:rsidR="004163E5" w:rsidRPr="00E10071">
              <w:rPr>
                <w:rFonts w:ascii="Arial" w:hAnsi="Arial" w:cs="Arial"/>
                <w:sz w:val="22"/>
                <w:szCs w:val="22"/>
              </w:rPr>
              <w:t>earn a score of</w:t>
            </w:r>
            <w:r w:rsidR="00E10071" w:rsidRPr="00E10071">
              <w:rPr>
                <w:rFonts w:ascii="Arial" w:hAnsi="Arial" w:cs="Arial"/>
                <w:sz w:val="22"/>
                <w:szCs w:val="22"/>
              </w:rPr>
              <w:t>75%</w:t>
            </w:r>
            <w:r w:rsidR="004163E5" w:rsidRPr="00E10071">
              <w:rPr>
                <w:rFonts w:ascii="Arial" w:hAnsi="Arial" w:cs="Arial"/>
                <w:sz w:val="22"/>
                <w:szCs w:val="22"/>
              </w:rPr>
              <w:t xml:space="preserve"> </w:t>
            </w:r>
            <w:r w:rsidR="00E10071">
              <w:rPr>
                <w:rFonts w:ascii="Arial" w:hAnsi="Arial" w:cs="Arial"/>
                <w:sz w:val="22"/>
                <w:szCs w:val="22"/>
              </w:rPr>
              <w:t xml:space="preserve">or higher </w:t>
            </w:r>
            <w:r w:rsidR="004163E5" w:rsidRPr="00E10071">
              <w:rPr>
                <w:rFonts w:ascii="Arial" w:hAnsi="Arial" w:cs="Arial"/>
                <w:sz w:val="22"/>
                <w:szCs w:val="22"/>
              </w:rPr>
              <w:t>on rubric.</w:t>
            </w:r>
          </w:p>
        </w:tc>
        <w:tc>
          <w:tcPr>
            <w:tcW w:w="2976" w:type="dxa"/>
          </w:tcPr>
          <w:p w:rsidR="004163E5" w:rsidRPr="00D33959" w:rsidRDefault="00E51082" w:rsidP="00937484">
            <w:pPr>
              <w:ind w:left="264" w:hanging="264"/>
              <w:rPr>
                <w:rFonts w:ascii="Arial" w:hAnsi="Arial" w:cs="Arial"/>
                <w:sz w:val="22"/>
                <w:szCs w:val="22"/>
              </w:rPr>
            </w:pPr>
            <w:r>
              <w:rPr>
                <w:rFonts w:ascii="Arial" w:hAnsi="Arial" w:cs="Arial"/>
                <w:sz w:val="22"/>
                <w:szCs w:val="22"/>
              </w:rPr>
              <w:t>b</w:t>
            </w:r>
            <w:r w:rsidR="004163E5" w:rsidRPr="00D33959">
              <w:rPr>
                <w:rFonts w:ascii="Arial" w:hAnsi="Arial" w:cs="Arial"/>
                <w:sz w:val="22"/>
                <w:szCs w:val="22"/>
              </w:rPr>
              <w:t>) Collect every year,  analyze in odd years</w:t>
            </w:r>
          </w:p>
        </w:tc>
      </w:tr>
    </w:tbl>
    <w:p w:rsidR="009D3646" w:rsidRPr="00FF3BB1" w:rsidRDefault="009D3646" w:rsidP="00C85EDE">
      <w:pPr>
        <w:rPr>
          <w:rFonts w:ascii="Arial" w:hAnsi="Arial" w:cs="Arial"/>
          <w:b/>
          <w:sz w:val="22"/>
          <w:szCs w:val="22"/>
        </w:rPr>
      </w:pPr>
    </w:p>
    <w:p w:rsidR="00FF3BB1" w:rsidRDefault="00FF3BB1" w:rsidP="00C85EDE">
      <w:pPr>
        <w:rPr>
          <w:rFonts w:ascii="Arial" w:hAnsi="Arial" w:cs="Arial"/>
          <w:b/>
          <w:sz w:val="22"/>
          <w:szCs w:val="22"/>
        </w:rPr>
      </w:pPr>
    </w:p>
    <w:p w:rsidR="00FF3BB1" w:rsidRDefault="00FF3BB1" w:rsidP="00C85EDE">
      <w:pPr>
        <w:rPr>
          <w:rFonts w:ascii="Arial" w:hAnsi="Arial" w:cs="Arial"/>
          <w:b/>
          <w:sz w:val="22"/>
          <w:szCs w:val="22"/>
        </w:rPr>
      </w:pPr>
    </w:p>
    <w:p w:rsidR="009D3646" w:rsidRPr="00FF3BB1" w:rsidRDefault="009D3646" w:rsidP="00C85EDE">
      <w:pPr>
        <w:rPr>
          <w:rFonts w:ascii="Arial" w:hAnsi="Arial" w:cs="Arial"/>
          <w:b/>
          <w:sz w:val="22"/>
          <w:szCs w:val="22"/>
        </w:rPr>
      </w:pPr>
    </w:p>
    <w:p w:rsidR="009D3646" w:rsidRPr="00FF3BB1" w:rsidRDefault="009D3646" w:rsidP="00C85EDE">
      <w:pPr>
        <w:rPr>
          <w:rFonts w:ascii="Arial" w:hAnsi="Arial" w:cs="Arial"/>
          <w:b/>
          <w:sz w:val="22"/>
          <w:szCs w:val="22"/>
        </w:rPr>
      </w:pPr>
    </w:p>
    <w:p w:rsidR="004163E5" w:rsidRDefault="004163E5">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C85EDE" w:rsidRPr="00FF3BB1" w:rsidRDefault="00C37124" w:rsidP="00C85EDE">
      <w:pPr>
        <w:rPr>
          <w:rFonts w:ascii="Arial" w:hAnsi="Arial" w:cs="Arial"/>
          <w:b/>
          <w:sz w:val="22"/>
          <w:szCs w:val="22"/>
        </w:rPr>
      </w:pPr>
      <w:r>
        <w:rPr>
          <w:rFonts w:ascii="Arial" w:hAnsi="Arial" w:cs="Arial"/>
          <w:b/>
          <w:sz w:val="22"/>
          <w:szCs w:val="22"/>
        </w:rPr>
        <w:lastRenderedPageBreak/>
        <w:t>4</w:t>
      </w:r>
      <w:r w:rsidR="00C85EDE" w:rsidRPr="00FF3BB1">
        <w:rPr>
          <w:rFonts w:ascii="Arial" w:hAnsi="Arial" w:cs="Arial"/>
          <w:b/>
          <w:sz w:val="22"/>
          <w:szCs w:val="22"/>
        </w:rPr>
        <w:t>.</w:t>
      </w:r>
      <w:r w:rsidR="00032C92">
        <w:rPr>
          <w:rFonts w:ascii="Arial" w:hAnsi="Arial" w:cs="Arial"/>
          <w:b/>
          <w:sz w:val="22"/>
          <w:szCs w:val="22"/>
        </w:rPr>
        <w:t xml:space="preserve">  </w:t>
      </w:r>
      <w:r w:rsidR="00C85EDE" w:rsidRPr="00FF3BB1">
        <w:rPr>
          <w:rFonts w:ascii="Arial" w:hAnsi="Arial" w:cs="Arial"/>
          <w:b/>
          <w:sz w:val="22"/>
          <w:szCs w:val="22"/>
        </w:rPr>
        <w:t xml:space="preserve">Learning Objective </w:t>
      </w:r>
      <w:r>
        <w:rPr>
          <w:rFonts w:ascii="Arial" w:hAnsi="Arial" w:cs="Arial"/>
          <w:b/>
          <w:sz w:val="22"/>
          <w:szCs w:val="22"/>
        </w:rPr>
        <w:t>4</w:t>
      </w:r>
      <w:r w:rsidR="00107454" w:rsidRPr="00FF3BB1">
        <w:rPr>
          <w:rFonts w:ascii="Arial" w:hAnsi="Arial" w:cs="Arial"/>
          <w:b/>
          <w:sz w:val="22"/>
          <w:szCs w:val="22"/>
        </w:rPr>
        <w:t xml:space="preserve"> </w:t>
      </w:r>
      <w:r w:rsidR="001E71BD">
        <w:rPr>
          <w:rFonts w:ascii="Arial" w:hAnsi="Arial" w:cs="Arial"/>
          <w:b/>
          <w:sz w:val="22"/>
          <w:szCs w:val="22"/>
        </w:rPr>
        <w:t>–</w:t>
      </w:r>
      <w:r w:rsidR="00107454" w:rsidRPr="00FF3BB1">
        <w:rPr>
          <w:rFonts w:ascii="Arial" w:hAnsi="Arial" w:cs="Arial"/>
          <w:b/>
          <w:sz w:val="22"/>
          <w:szCs w:val="22"/>
        </w:rPr>
        <w:t xml:space="preserve"> </w:t>
      </w:r>
      <w:r w:rsidR="001E71BD">
        <w:rPr>
          <w:rFonts w:ascii="Arial" w:hAnsi="Arial" w:cs="Arial"/>
          <w:b/>
          <w:sz w:val="22"/>
          <w:szCs w:val="22"/>
        </w:rPr>
        <w:t xml:space="preserve">Intrapersonal awareness </w:t>
      </w:r>
    </w:p>
    <w:p w:rsidR="001E71BD" w:rsidRDefault="001E71BD" w:rsidP="00032C92">
      <w:pPr>
        <w:ind w:left="360"/>
        <w:rPr>
          <w:rFonts w:ascii="Arial" w:hAnsi="Arial" w:cs="Arial"/>
          <w:sz w:val="22"/>
          <w:szCs w:val="22"/>
        </w:rPr>
      </w:pPr>
    </w:p>
    <w:p w:rsidR="000E6926" w:rsidRDefault="001E71BD" w:rsidP="00032C92">
      <w:pPr>
        <w:ind w:left="360"/>
        <w:rPr>
          <w:rFonts w:ascii="Arial" w:hAnsi="Arial" w:cs="Arial"/>
          <w:sz w:val="22"/>
          <w:szCs w:val="22"/>
        </w:rPr>
      </w:pPr>
      <w:r w:rsidRPr="001E71BD">
        <w:rPr>
          <w:rFonts w:ascii="Arial" w:hAnsi="Arial" w:cs="Arial"/>
          <w:sz w:val="22"/>
          <w:szCs w:val="22"/>
        </w:rPr>
        <w:t>Students will gain self-awareness of identity, character, and vocational calling</w:t>
      </w:r>
      <w:r>
        <w:rPr>
          <w:rFonts w:ascii="Arial" w:hAnsi="Arial" w:cs="Arial"/>
          <w:sz w:val="22"/>
          <w:szCs w:val="22"/>
        </w:rPr>
        <w:t xml:space="preserve"> (CWEO 4.4.)</w:t>
      </w:r>
    </w:p>
    <w:p w:rsidR="00CA7A4C" w:rsidRDefault="00CA7A4C" w:rsidP="00032C92">
      <w:pPr>
        <w:ind w:left="360"/>
        <w:rPr>
          <w:rFonts w:ascii="Arial" w:hAnsi="Arial" w:cs="Arial"/>
          <w:b/>
          <w:bCs/>
          <w:sz w:val="22"/>
          <w:szCs w:val="22"/>
        </w:rPr>
      </w:pPr>
    </w:p>
    <w:p w:rsidR="00CA7A4C" w:rsidRPr="00CA7A4C" w:rsidRDefault="00CA7A4C" w:rsidP="00032C92">
      <w:pPr>
        <w:ind w:left="360"/>
        <w:rPr>
          <w:rFonts w:ascii="Arial" w:hAnsi="Arial" w:cs="Arial"/>
          <w:sz w:val="22"/>
          <w:szCs w:val="22"/>
        </w:rPr>
      </w:pPr>
      <w:proofErr w:type="gramStart"/>
      <w:r>
        <w:rPr>
          <w:rFonts w:ascii="Arial" w:hAnsi="Arial" w:cs="Arial"/>
          <w:b/>
          <w:bCs/>
          <w:sz w:val="22"/>
          <w:szCs w:val="22"/>
        </w:rPr>
        <w:t xml:space="preserve">ULO </w:t>
      </w:r>
      <w:r w:rsidRPr="00CA7A4C">
        <w:rPr>
          <w:rFonts w:ascii="Arial" w:hAnsi="Arial" w:cs="Arial"/>
          <w:b/>
          <w:bCs/>
          <w:sz w:val="22"/>
          <w:szCs w:val="22"/>
        </w:rPr>
        <w:t>5.</w:t>
      </w:r>
      <w:proofErr w:type="gramEnd"/>
      <w:r w:rsidRPr="00CA7A4C">
        <w:rPr>
          <w:rFonts w:ascii="Arial" w:hAnsi="Arial" w:cs="Arial"/>
          <w:b/>
          <w:bCs/>
          <w:sz w:val="22"/>
          <w:szCs w:val="22"/>
        </w:rPr>
        <w:t xml:space="preserve"> Self-Awareness </w:t>
      </w:r>
      <w:r w:rsidRPr="00CA7A4C">
        <w:rPr>
          <w:rFonts w:ascii="Arial" w:hAnsi="Arial" w:cs="Arial"/>
          <w:bCs/>
          <w:sz w:val="22"/>
          <w:szCs w:val="22"/>
        </w:rPr>
        <w:t>Gain awareness of identity, character, and vocational calling</w:t>
      </w:r>
    </w:p>
    <w:p w:rsidR="001E71BD" w:rsidRDefault="00DC6F9D" w:rsidP="00DC6F9D">
      <w:pPr>
        <w:tabs>
          <w:tab w:val="left" w:pos="1343"/>
        </w:tabs>
        <w:ind w:left="360"/>
        <w:rPr>
          <w:rFonts w:ascii="Arial" w:hAnsi="Arial" w:cs="Arial"/>
          <w:b/>
          <w:sz w:val="22"/>
          <w:szCs w:val="22"/>
        </w:rPr>
      </w:pPr>
      <w:r>
        <w:rPr>
          <w:rFonts w:ascii="Arial" w:hAnsi="Arial" w:cs="Arial"/>
          <w:b/>
          <w:sz w:val="22"/>
          <w:szCs w:val="22"/>
        </w:rPr>
        <w:tab/>
      </w:r>
    </w:p>
    <w:p w:rsidR="00792A3B" w:rsidRPr="00032C92" w:rsidRDefault="00485EB8" w:rsidP="00032C92">
      <w:pPr>
        <w:ind w:left="360"/>
        <w:rPr>
          <w:rFonts w:ascii="Arial" w:hAnsi="Arial" w:cs="Arial"/>
          <w:sz w:val="22"/>
          <w:szCs w:val="22"/>
        </w:rPr>
      </w:pPr>
      <w:r w:rsidRPr="00FF3BB1">
        <w:rPr>
          <w:rFonts w:ascii="Arial" w:hAnsi="Arial" w:cs="Arial"/>
          <w:b/>
          <w:sz w:val="22"/>
          <w:szCs w:val="22"/>
        </w:rPr>
        <w:t>Learning Objectives</w:t>
      </w:r>
      <w:r w:rsidR="00566E89">
        <w:rPr>
          <w:rFonts w:ascii="Arial" w:hAnsi="Arial" w:cs="Arial"/>
          <w:b/>
          <w:sz w:val="22"/>
          <w:szCs w:val="22"/>
        </w:rPr>
        <w:t xml:space="preserve"> (Outcomes)</w:t>
      </w:r>
    </w:p>
    <w:p w:rsidR="00792A3B" w:rsidRDefault="00792A3B" w:rsidP="00032C92">
      <w:pPr>
        <w:ind w:left="360"/>
        <w:rPr>
          <w:rFonts w:ascii="Arial" w:hAnsi="Arial" w:cs="Arial"/>
          <w:sz w:val="22"/>
          <w:szCs w:val="22"/>
        </w:rPr>
      </w:pPr>
      <w:r w:rsidRPr="00FF3BB1">
        <w:rPr>
          <w:rFonts w:ascii="Arial" w:hAnsi="Arial" w:cs="Arial"/>
          <w:sz w:val="22"/>
          <w:szCs w:val="22"/>
        </w:rPr>
        <w:t>Be familiar with options for employment, voluntary service, and/or graduate education in biology.</w:t>
      </w:r>
    </w:p>
    <w:p w:rsidR="002C2D3F" w:rsidRPr="00FF3BB1" w:rsidRDefault="002C2D3F" w:rsidP="00032C92">
      <w:pPr>
        <w:ind w:left="360"/>
        <w:rPr>
          <w:rFonts w:ascii="Arial" w:hAnsi="Arial" w:cs="Arial"/>
          <w:sz w:val="22"/>
          <w:szCs w:val="22"/>
        </w:rPr>
      </w:pPr>
    </w:p>
    <w:p w:rsidR="00C85EDE" w:rsidRPr="00FF3BB1" w:rsidRDefault="00C85EDE" w:rsidP="00032C92">
      <w:pPr>
        <w:ind w:left="360"/>
        <w:rPr>
          <w:rFonts w:ascii="Arial" w:hAnsi="Arial" w:cs="Arial"/>
          <w:b/>
          <w:sz w:val="22"/>
          <w:szCs w:val="22"/>
        </w:rPr>
      </w:pPr>
      <w:r w:rsidRPr="00FF3BB1">
        <w:rPr>
          <w:rFonts w:ascii="Arial" w:hAnsi="Arial" w:cs="Arial"/>
          <w:b/>
          <w:sz w:val="22"/>
          <w:szCs w:val="22"/>
        </w:rPr>
        <w:t>Courses/Programs Designed to Achieve Learning Objectives</w:t>
      </w:r>
    </w:p>
    <w:p w:rsidR="00175E87" w:rsidRPr="00FF3BB1" w:rsidRDefault="00175E87" w:rsidP="00032C92">
      <w:pPr>
        <w:ind w:left="720" w:hanging="360"/>
        <w:rPr>
          <w:rFonts w:ascii="Arial" w:hAnsi="Arial" w:cs="Arial"/>
          <w:sz w:val="22"/>
          <w:szCs w:val="22"/>
        </w:rPr>
      </w:pPr>
      <w:r w:rsidRPr="00FF3BB1">
        <w:rPr>
          <w:rFonts w:ascii="Arial" w:hAnsi="Arial" w:cs="Arial"/>
          <w:sz w:val="22"/>
          <w:szCs w:val="22"/>
        </w:rPr>
        <w:t>Informal: departmental advising, departmental seminars, health careers advisor,</w:t>
      </w:r>
      <w:r w:rsidR="00032C92">
        <w:rPr>
          <w:rFonts w:ascii="Arial" w:hAnsi="Arial" w:cs="Arial"/>
          <w:sz w:val="22"/>
          <w:szCs w:val="22"/>
        </w:rPr>
        <w:t xml:space="preserve"> </w:t>
      </w:r>
      <w:r w:rsidRPr="00FF3BB1">
        <w:rPr>
          <w:rFonts w:ascii="Arial" w:hAnsi="Arial" w:cs="Arial"/>
          <w:sz w:val="22"/>
          <w:szCs w:val="22"/>
        </w:rPr>
        <w:t>associated student organizations (e.g., Sigma Zeta, Earthkeepers, Med-Aware)</w:t>
      </w:r>
    </w:p>
    <w:p w:rsidR="00175E87" w:rsidRPr="00FF3BB1" w:rsidRDefault="00175E87" w:rsidP="00032C92">
      <w:pPr>
        <w:ind w:left="360"/>
        <w:rPr>
          <w:rFonts w:ascii="Arial" w:hAnsi="Arial" w:cs="Arial"/>
          <w:sz w:val="22"/>
          <w:szCs w:val="22"/>
        </w:rPr>
      </w:pPr>
      <w:r w:rsidRPr="00FF3BB1">
        <w:rPr>
          <w:rFonts w:ascii="Arial" w:hAnsi="Arial" w:cs="Arial"/>
          <w:sz w:val="22"/>
          <w:szCs w:val="22"/>
        </w:rPr>
        <w:t xml:space="preserve">Formal: BIOL 495, faculty-mentored student research (BIOL 393, 422)  </w:t>
      </w:r>
    </w:p>
    <w:p w:rsidR="00670040" w:rsidRPr="00FF3BB1" w:rsidRDefault="00670040" w:rsidP="00670040">
      <w:pPr>
        <w:rPr>
          <w:rFonts w:ascii="Arial" w:hAnsi="Arial" w:cs="Arial"/>
          <w:sz w:val="22"/>
          <w:szCs w:val="22"/>
        </w:rPr>
      </w:pPr>
      <w:r w:rsidRPr="00FF3BB1">
        <w:rPr>
          <w:rFonts w:ascii="Arial" w:hAnsi="Arial" w:cs="Arial"/>
          <w:b/>
          <w:sz w:val="22"/>
          <w:szCs w:val="22"/>
        </w:rPr>
        <w:tab/>
      </w:r>
      <w:r w:rsidRPr="00FF3BB1">
        <w:rPr>
          <w:rFonts w:ascii="Arial" w:hAnsi="Arial" w:cs="Arial"/>
          <w:b/>
          <w:sz w:val="22"/>
          <w:szCs w:val="22"/>
        </w:rPr>
        <w:tab/>
      </w:r>
    </w:p>
    <w:p w:rsidR="00C37124" w:rsidRDefault="00C37124" w:rsidP="00C37124">
      <w:pPr>
        <w:rPr>
          <w:rFonts w:ascii="Arial" w:hAnsi="Arial" w:cs="Arial"/>
          <w:b/>
          <w:sz w:val="22"/>
          <w:szCs w:val="22"/>
        </w:rPr>
      </w:pPr>
    </w:p>
    <w:tbl>
      <w:tblPr>
        <w:tblStyle w:val="TableGrid"/>
        <w:tblW w:w="0" w:type="auto"/>
        <w:tblInd w:w="468" w:type="dxa"/>
        <w:tblLook w:val="04A0" w:firstRow="1" w:lastRow="0" w:firstColumn="1" w:lastColumn="0" w:noHBand="0" w:noVBand="1"/>
      </w:tblPr>
      <w:tblGrid>
        <w:gridCol w:w="2508"/>
        <w:gridCol w:w="2976"/>
        <w:gridCol w:w="2976"/>
      </w:tblGrid>
      <w:tr w:rsidR="002C005B" w:rsidTr="00EE75B1">
        <w:tc>
          <w:tcPr>
            <w:tcW w:w="2508" w:type="dxa"/>
          </w:tcPr>
          <w:p w:rsidR="002C005B" w:rsidRDefault="002C005B" w:rsidP="00DE5242">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tcPr>
          <w:p w:rsidR="002C005B" w:rsidRDefault="002C005B" w:rsidP="00DE5242">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tcPr>
          <w:p w:rsidR="002C005B" w:rsidRDefault="002C005B" w:rsidP="00DE5242">
            <w:pPr>
              <w:rPr>
                <w:rFonts w:ascii="Arial" w:hAnsi="Arial" w:cs="Arial"/>
                <w:b/>
                <w:sz w:val="22"/>
                <w:szCs w:val="22"/>
              </w:rPr>
            </w:pPr>
            <w:r>
              <w:rPr>
                <w:rFonts w:ascii="Arial" w:hAnsi="Arial" w:cs="Arial"/>
                <w:b/>
                <w:sz w:val="22"/>
                <w:szCs w:val="22"/>
              </w:rPr>
              <w:t>Timeline</w:t>
            </w:r>
          </w:p>
        </w:tc>
      </w:tr>
      <w:tr w:rsidR="00D37F5C" w:rsidTr="00D37F5C">
        <w:trPr>
          <w:trHeight w:val="971"/>
        </w:trPr>
        <w:tc>
          <w:tcPr>
            <w:tcW w:w="2508" w:type="dxa"/>
            <w:shd w:val="clear" w:color="auto" w:fill="auto"/>
          </w:tcPr>
          <w:p w:rsidR="00D37F5C" w:rsidRPr="009A5507" w:rsidRDefault="00D37F5C" w:rsidP="00F13993">
            <w:pPr>
              <w:spacing w:before="120"/>
              <w:ind w:left="259" w:hanging="259"/>
              <w:rPr>
                <w:rFonts w:ascii="Arial" w:hAnsi="Arial" w:cs="Arial"/>
                <w:sz w:val="22"/>
                <w:szCs w:val="22"/>
              </w:rPr>
            </w:pPr>
            <w:r w:rsidRPr="009A5507">
              <w:rPr>
                <w:rFonts w:ascii="Arial" w:hAnsi="Arial" w:cs="Arial"/>
                <w:sz w:val="22"/>
                <w:szCs w:val="22"/>
              </w:rPr>
              <w:t>Vocation assignment response</w:t>
            </w:r>
          </w:p>
        </w:tc>
        <w:tc>
          <w:tcPr>
            <w:tcW w:w="2976" w:type="dxa"/>
            <w:shd w:val="clear" w:color="auto" w:fill="auto"/>
          </w:tcPr>
          <w:p w:rsidR="00D37F5C" w:rsidRPr="009A5507" w:rsidRDefault="00D37F5C" w:rsidP="00F13993">
            <w:pPr>
              <w:spacing w:before="120"/>
              <w:ind w:left="259" w:hanging="259"/>
              <w:rPr>
                <w:rFonts w:ascii="Arial" w:hAnsi="Arial" w:cs="Arial"/>
                <w:sz w:val="22"/>
                <w:szCs w:val="22"/>
              </w:rPr>
            </w:pPr>
            <w:r>
              <w:rPr>
                <w:rFonts w:ascii="Arial" w:hAnsi="Arial" w:cs="Arial"/>
                <w:sz w:val="22"/>
                <w:szCs w:val="22"/>
              </w:rPr>
              <w:t xml:space="preserve">75% of majors will score 4.5 or above (out of 6) on the grading rubric </w:t>
            </w:r>
          </w:p>
        </w:tc>
        <w:tc>
          <w:tcPr>
            <w:tcW w:w="2976" w:type="dxa"/>
            <w:shd w:val="clear" w:color="auto" w:fill="auto"/>
          </w:tcPr>
          <w:p w:rsidR="00D37F5C" w:rsidRPr="009A5507" w:rsidRDefault="00D37F5C" w:rsidP="00F13993">
            <w:pPr>
              <w:spacing w:before="120"/>
              <w:ind w:left="259" w:hanging="259"/>
              <w:rPr>
                <w:rFonts w:ascii="Arial" w:hAnsi="Arial" w:cs="Arial"/>
                <w:b/>
                <w:sz w:val="22"/>
                <w:szCs w:val="22"/>
              </w:rPr>
            </w:pPr>
            <w:r w:rsidRPr="00D33959">
              <w:rPr>
                <w:rFonts w:ascii="Arial" w:hAnsi="Arial" w:cs="Arial"/>
                <w:sz w:val="22"/>
                <w:szCs w:val="22"/>
              </w:rPr>
              <w:t>Co</w:t>
            </w:r>
            <w:r>
              <w:rPr>
                <w:rFonts w:ascii="Arial" w:hAnsi="Arial" w:cs="Arial"/>
                <w:sz w:val="22"/>
                <w:szCs w:val="22"/>
              </w:rPr>
              <w:t>llect every year, analyze in even</w:t>
            </w:r>
            <w:r w:rsidRPr="00D33959">
              <w:rPr>
                <w:rFonts w:ascii="Arial" w:hAnsi="Arial" w:cs="Arial"/>
                <w:sz w:val="22"/>
                <w:szCs w:val="22"/>
              </w:rPr>
              <w:t xml:space="preserve"> years.</w:t>
            </w:r>
          </w:p>
        </w:tc>
      </w:tr>
    </w:tbl>
    <w:p w:rsidR="002C005B" w:rsidRDefault="002C005B" w:rsidP="00C37124">
      <w:pPr>
        <w:rPr>
          <w:rFonts w:ascii="Arial" w:hAnsi="Arial" w:cs="Arial"/>
          <w:b/>
          <w:sz w:val="22"/>
          <w:szCs w:val="22"/>
        </w:rPr>
      </w:pPr>
    </w:p>
    <w:p w:rsidR="000E6926" w:rsidRDefault="000E6926">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032C92" w:rsidRDefault="00C37124" w:rsidP="00C37124">
      <w:pPr>
        <w:rPr>
          <w:rFonts w:ascii="Arial" w:hAnsi="Arial" w:cs="Arial"/>
          <w:b/>
          <w:sz w:val="22"/>
          <w:szCs w:val="22"/>
        </w:rPr>
      </w:pPr>
      <w:r>
        <w:rPr>
          <w:rFonts w:ascii="Arial" w:hAnsi="Arial" w:cs="Arial"/>
          <w:b/>
          <w:sz w:val="22"/>
          <w:szCs w:val="22"/>
        </w:rPr>
        <w:lastRenderedPageBreak/>
        <w:t>5.</w:t>
      </w:r>
      <w:r w:rsidR="00032C92">
        <w:rPr>
          <w:rFonts w:ascii="Arial" w:hAnsi="Arial" w:cs="Arial"/>
          <w:b/>
          <w:sz w:val="22"/>
          <w:szCs w:val="22"/>
        </w:rPr>
        <w:t xml:space="preserve"> </w:t>
      </w:r>
      <w:r w:rsidRPr="00FF3BB1">
        <w:rPr>
          <w:rFonts w:ascii="Arial" w:hAnsi="Arial" w:cs="Arial"/>
          <w:b/>
          <w:sz w:val="22"/>
          <w:szCs w:val="22"/>
        </w:rPr>
        <w:t xml:space="preserve">Learning Objective </w:t>
      </w:r>
      <w:r>
        <w:rPr>
          <w:rFonts w:ascii="Arial" w:hAnsi="Arial" w:cs="Arial"/>
          <w:b/>
          <w:sz w:val="22"/>
          <w:szCs w:val="22"/>
        </w:rPr>
        <w:t>5</w:t>
      </w:r>
      <w:r w:rsidR="001E71BD">
        <w:rPr>
          <w:rFonts w:ascii="Arial" w:hAnsi="Arial" w:cs="Arial"/>
          <w:b/>
          <w:sz w:val="22"/>
          <w:szCs w:val="22"/>
        </w:rPr>
        <w:t xml:space="preserve"> - Faith knowledge &amp; application </w:t>
      </w:r>
    </w:p>
    <w:p w:rsidR="001E71BD" w:rsidRDefault="001E71BD" w:rsidP="00C37124">
      <w:pPr>
        <w:rPr>
          <w:rFonts w:ascii="Arial" w:hAnsi="Arial" w:cs="Arial"/>
          <w:sz w:val="22"/>
          <w:szCs w:val="22"/>
        </w:rPr>
      </w:pPr>
    </w:p>
    <w:p w:rsidR="001E71BD" w:rsidRDefault="001E71BD" w:rsidP="00C37124">
      <w:pPr>
        <w:rPr>
          <w:rFonts w:ascii="Arial" w:hAnsi="Arial" w:cs="Arial"/>
          <w:sz w:val="22"/>
          <w:szCs w:val="22"/>
        </w:rPr>
      </w:pPr>
      <w:r w:rsidRPr="001E71BD">
        <w:rPr>
          <w:rFonts w:ascii="Arial" w:hAnsi="Arial" w:cs="Arial"/>
          <w:sz w:val="22"/>
          <w:szCs w:val="22"/>
        </w:rPr>
        <w:t>Students will develop informed and mature convictions about Christian faith and practice</w:t>
      </w:r>
      <w:r>
        <w:rPr>
          <w:rFonts w:ascii="Arial" w:hAnsi="Arial" w:cs="Arial"/>
          <w:sz w:val="22"/>
          <w:szCs w:val="22"/>
        </w:rPr>
        <w:t xml:space="preserve"> (CWEO 4.5.)</w:t>
      </w:r>
    </w:p>
    <w:p w:rsidR="00CA7A4C" w:rsidRDefault="00CA7A4C" w:rsidP="00C37124">
      <w:pPr>
        <w:rPr>
          <w:rFonts w:ascii="Arial" w:hAnsi="Arial" w:cs="Arial"/>
          <w:b/>
          <w:bCs/>
          <w:sz w:val="22"/>
          <w:szCs w:val="22"/>
        </w:rPr>
      </w:pPr>
      <w:bookmarkStart w:id="1" w:name="_GoBack"/>
      <w:bookmarkEnd w:id="1"/>
    </w:p>
    <w:p w:rsidR="00CA7A4C" w:rsidRPr="00CA7A4C" w:rsidRDefault="00CA7A4C" w:rsidP="00C37124">
      <w:pPr>
        <w:rPr>
          <w:rFonts w:ascii="Arial" w:hAnsi="Arial" w:cs="Arial"/>
          <w:sz w:val="22"/>
          <w:szCs w:val="22"/>
        </w:rPr>
      </w:pPr>
      <w:proofErr w:type="gramStart"/>
      <w:r w:rsidRPr="00CA7A4C">
        <w:rPr>
          <w:rFonts w:ascii="Arial" w:hAnsi="Arial" w:cs="Arial"/>
          <w:b/>
          <w:bCs/>
          <w:sz w:val="22"/>
          <w:szCs w:val="22"/>
        </w:rPr>
        <w:t xml:space="preserve">ULO </w:t>
      </w:r>
      <w:r w:rsidRPr="00CA7A4C">
        <w:rPr>
          <w:rFonts w:ascii="Arial" w:hAnsi="Arial" w:cs="Arial"/>
          <w:b/>
          <w:bCs/>
          <w:sz w:val="22"/>
          <w:szCs w:val="22"/>
        </w:rPr>
        <w:t>3.</w:t>
      </w:r>
      <w:proofErr w:type="gramEnd"/>
      <w:r w:rsidRPr="00CA7A4C">
        <w:rPr>
          <w:rFonts w:ascii="Arial" w:hAnsi="Arial" w:cs="Arial"/>
          <w:b/>
          <w:bCs/>
          <w:sz w:val="22"/>
          <w:szCs w:val="22"/>
        </w:rPr>
        <w:t xml:space="preserve"> Faith knowledge &amp; application </w:t>
      </w:r>
      <w:r w:rsidRPr="00CA7A4C">
        <w:rPr>
          <w:rFonts w:ascii="Arial" w:hAnsi="Arial" w:cs="Arial"/>
          <w:bCs/>
          <w:sz w:val="22"/>
          <w:szCs w:val="22"/>
        </w:rPr>
        <w:t>Develop informed and mature convictions about Christian faith and practice</w:t>
      </w:r>
    </w:p>
    <w:p w:rsidR="001E71BD" w:rsidRPr="001E71BD" w:rsidRDefault="001E71BD" w:rsidP="00C37124">
      <w:pPr>
        <w:rPr>
          <w:rFonts w:ascii="Arial" w:hAnsi="Arial" w:cs="Arial"/>
          <w:sz w:val="22"/>
          <w:szCs w:val="22"/>
        </w:rPr>
      </w:pPr>
    </w:p>
    <w:p w:rsidR="00C37124" w:rsidRPr="00376DC9" w:rsidRDefault="000E6926" w:rsidP="00C37124">
      <w:pPr>
        <w:rPr>
          <w:rFonts w:ascii="Arial" w:hAnsi="Arial" w:cs="Arial"/>
          <w:sz w:val="22"/>
          <w:szCs w:val="22"/>
        </w:rPr>
      </w:pPr>
      <w:r>
        <w:rPr>
          <w:rFonts w:ascii="Arial" w:hAnsi="Arial" w:cs="Arial"/>
          <w:b/>
          <w:sz w:val="22"/>
          <w:szCs w:val="22"/>
        </w:rPr>
        <w:t xml:space="preserve">  </w:t>
      </w:r>
      <w:r w:rsidR="00376DC9">
        <w:rPr>
          <w:rFonts w:ascii="Arial" w:hAnsi="Arial" w:cs="Arial"/>
          <w:b/>
          <w:sz w:val="22"/>
          <w:szCs w:val="22"/>
        </w:rPr>
        <w:t xml:space="preserve">  </w:t>
      </w:r>
      <w:r w:rsidR="00C37124" w:rsidRPr="00FF3BB1">
        <w:rPr>
          <w:rFonts w:ascii="Arial" w:hAnsi="Arial" w:cs="Arial"/>
          <w:b/>
          <w:sz w:val="22"/>
          <w:szCs w:val="22"/>
        </w:rPr>
        <w:t>Learning Objectives</w:t>
      </w:r>
      <w:r w:rsidR="00C37124">
        <w:rPr>
          <w:rFonts w:ascii="Arial" w:hAnsi="Arial" w:cs="Arial"/>
          <w:b/>
          <w:sz w:val="22"/>
          <w:szCs w:val="22"/>
        </w:rPr>
        <w:t xml:space="preserve"> (Outcomes)</w:t>
      </w:r>
    </w:p>
    <w:p w:rsidR="00C37124" w:rsidRPr="00376DC9" w:rsidRDefault="00C37124" w:rsidP="00376DC9">
      <w:pPr>
        <w:pStyle w:val="ListParagraph"/>
        <w:numPr>
          <w:ilvl w:val="0"/>
          <w:numId w:val="14"/>
        </w:numPr>
        <w:ind w:left="900"/>
        <w:rPr>
          <w:rFonts w:ascii="Arial" w:hAnsi="Arial" w:cs="Arial"/>
          <w:sz w:val="22"/>
          <w:szCs w:val="22"/>
        </w:rPr>
      </w:pPr>
      <w:r w:rsidRPr="00376DC9">
        <w:rPr>
          <w:rFonts w:ascii="Arial" w:hAnsi="Arial" w:cs="Arial"/>
          <w:sz w:val="22"/>
          <w:szCs w:val="22"/>
        </w:rPr>
        <w:t xml:space="preserve">Understand the inter-relatedness of living organisms &amp; humanity’s calling to creation stewardship.  </w:t>
      </w:r>
    </w:p>
    <w:p w:rsidR="00C37124" w:rsidRPr="00376DC9" w:rsidRDefault="00C37124" w:rsidP="00376DC9">
      <w:pPr>
        <w:pStyle w:val="ListParagraph"/>
        <w:numPr>
          <w:ilvl w:val="0"/>
          <w:numId w:val="14"/>
        </w:numPr>
        <w:ind w:left="900"/>
        <w:rPr>
          <w:rFonts w:ascii="Arial" w:hAnsi="Arial" w:cs="Arial"/>
          <w:sz w:val="22"/>
          <w:szCs w:val="22"/>
        </w:rPr>
      </w:pPr>
      <w:r w:rsidRPr="00376DC9">
        <w:rPr>
          <w:rFonts w:ascii="Arial" w:hAnsi="Arial" w:cs="Arial"/>
          <w:sz w:val="22"/>
          <w:szCs w:val="22"/>
        </w:rPr>
        <w:t xml:space="preserve">Understand various models that relate science and Christian faith. </w:t>
      </w:r>
    </w:p>
    <w:p w:rsidR="000E6926" w:rsidRDefault="00376DC9" w:rsidP="00376DC9">
      <w:pPr>
        <w:rPr>
          <w:rFonts w:ascii="Arial" w:hAnsi="Arial" w:cs="Arial"/>
          <w:b/>
          <w:sz w:val="22"/>
          <w:szCs w:val="22"/>
        </w:rPr>
      </w:pPr>
      <w:r>
        <w:rPr>
          <w:rFonts w:ascii="Arial" w:hAnsi="Arial" w:cs="Arial"/>
          <w:b/>
          <w:sz w:val="22"/>
          <w:szCs w:val="22"/>
        </w:rPr>
        <w:t xml:space="preserve">     </w:t>
      </w:r>
      <w:r w:rsidR="000E6926">
        <w:rPr>
          <w:rFonts w:ascii="Arial" w:hAnsi="Arial" w:cs="Arial"/>
          <w:b/>
          <w:sz w:val="22"/>
          <w:szCs w:val="22"/>
        </w:rPr>
        <w:t xml:space="preserve"> </w:t>
      </w:r>
    </w:p>
    <w:p w:rsidR="00C37124" w:rsidRPr="00FF3BB1" w:rsidRDefault="000E6926" w:rsidP="00376DC9">
      <w:pPr>
        <w:rPr>
          <w:rFonts w:ascii="Arial" w:hAnsi="Arial" w:cs="Arial"/>
          <w:b/>
          <w:sz w:val="22"/>
          <w:szCs w:val="22"/>
        </w:rPr>
      </w:pPr>
      <w:r>
        <w:rPr>
          <w:rFonts w:ascii="Arial" w:hAnsi="Arial" w:cs="Arial"/>
          <w:b/>
          <w:sz w:val="22"/>
          <w:szCs w:val="22"/>
        </w:rPr>
        <w:t xml:space="preserve">     </w:t>
      </w:r>
      <w:r w:rsidR="00C37124" w:rsidRPr="00FF3BB1">
        <w:rPr>
          <w:rFonts w:ascii="Arial" w:hAnsi="Arial" w:cs="Arial"/>
          <w:b/>
          <w:sz w:val="22"/>
          <w:szCs w:val="22"/>
        </w:rPr>
        <w:t>Courses/Programs Designed to Achieve Learning Objectives</w:t>
      </w:r>
    </w:p>
    <w:p w:rsidR="00C37124" w:rsidRPr="00FF3BB1" w:rsidRDefault="00C37124" w:rsidP="00376DC9">
      <w:pPr>
        <w:ind w:left="360"/>
        <w:rPr>
          <w:rFonts w:ascii="Arial" w:hAnsi="Arial" w:cs="Arial"/>
          <w:sz w:val="22"/>
          <w:szCs w:val="22"/>
        </w:rPr>
      </w:pPr>
      <w:r w:rsidRPr="00FF3BB1">
        <w:rPr>
          <w:rFonts w:ascii="Arial" w:hAnsi="Arial" w:cs="Arial"/>
          <w:sz w:val="22"/>
          <w:szCs w:val="22"/>
        </w:rPr>
        <w:t>Introductory material on science/faith integration in first-two-year courses (BIOL</w:t>
      </w:r>
    </w:p>
    <w:p w:rsidR="00C37124" w:rsidRPr="00FF3BB1" w:rsidRDefault="00C37124" w:rsidP="00376DC9">
      <w:pPr>
        <w:ind w:left="360"/>
        <w:rPr>
          <w:rFonts w:ascii="Arial" w:hAnsi="Arial" w:cs="Arial"/>
          <w:sz w:val="22"/>
          <w:szCs w:val="22"/>
        </w:rPr>
      </w:pPr>
      <w:r w:rsidRPr="00FF3BB1">
        <w:rPr>
          <w:rFonts w:ascii="Arial" w:hAnsi="Arial" w:cs="Arial"/>
          <w:sz w:val="22"/>
          <w:szCs w:val="22"/>
        </w:rPr>
        <w:t xml:space="preserve">160, </w:t>
      </w:r>
      <w:r>
        <w:rPr>
          <w:rFonts w:ascii="Arial" w:hAnsi="Arial" w:cs="Arial"/>
          <w:sz w:val="22"/>
          <w:szCs w:val="22"/>
        </w:rPr>
        <w:t xml:space="preserve">161, </w:t>
      </w:r>
      <w:r w:rsidRPr="00FF3BB1">
        <w:rPr>
          <w:rFonts w:ascii="Arial" w:hAnsi="Arial" w:cs="Arial"/>
          <w:sz w:val="22"/>
          <w:szCs w:val="22"/>
        </w:rPr>
        <w:t>162, 262) culminating in capstone course (BIOL 495) in senior year.</w:t>
      </w:r>
    </w:p>
    <w:p w:rsidR="00C37124" w:rsidRPr="00376DC9" w:rsidRDefault="00C37124" w:rsidP="00376DC9">
      <w:pPr>
        <w:pStyle w:val="ListParagraph"/>
        <w:numPr>
          <w:ilvl w:val="0"/>
          <w:numId w:val="16"/>
        </w:numPr>
        <w:ind w:left="900"/>
        <w:rPr>
          <w:rFonts w:ascii="Arial" w:hAnsi="Arial" w:cs="Arial"/>
          <w:sz w:val="22"/>
          <w:szCs w:val="22"/>
        </w:rPr>
      </w:pPr>
      <w:r w:rsidRPr="00376DC9">
        <w:rPr>
          <w:rFonts w:ascii="Arial" w:hAnsi="Arial" w:cs="Arial"/>
          <w:sz w:val="22"/>
          <w:szCs w:val="22"/>
        </w:rPr>
        <w:t>BIOL 161,162, 262</w:t>
      </w:r>
    </w:p>
    <w:p w:rsidR="00C37124" w:rsidRPr="00376DC9" w:rsidRDefault="00C37124" w:rsidP="00376DC9">
      <w:pPr>
        <w:pStyle w:val="ListParagraph"/>
        <w:numPr>
          <w:ilvl w:val="0"/>
          <w:numId w:val="16"/>
        </w:numPr>
        <w:ind w:left="900"/>
        <w:rPr>
          <w:rFonts w:ascii="Arial" w:hAnsi="Arial" w:cs="Arial"/>
          <w:sz w:val="22"/>
          <w:szCs w:val="22"/>
        </w:rPr>
      </w:pPr>
      <w:r w:rsidRPr="00376DC9">
        <w:rPr>
          <w:rFonts w:ascii="Arial" w:hAnsi="Arial" w:cs="Arial"/>
          <w:sz w:val="22"/>
          <w:szCs w:val="22"/>
        </w:rPr>
        <w:t>BIOL 160, 161, 262, 495</w:t>
      </w:r>
    </w:p>
    <w:p w:rsidR="00C37124" w:rsidRPr="00FF3BB1" w:rsidRDefault="00C37124" w:rsidP="00C37124">
      <w:pPr>
        <w:ind w:left="720" w:firstLine="720"/>
        <w:rPr>
          <w:rFonts w:ascii="Arial" w:hAnsi="Arial" w:cs="Arial"/>
          <w:sz w:val="22"/>
          <w:szCs w:val="22"/>
        </w:rPr>
      </w:pPr>
    </w:p>
    <w:p w:rsidR="00C37124" w:rsidRPr="00FF3BB1" w:rsidRDefault="00C37124" w:rsidP="00C37124">
      <w:pPr>
        <w:rPr>
          <w:rFonts w:ascii="Arial" w:hAnsi="Arial" w:cs="Arial"/>
          <w:sz w:val="22"/>
          <w:szCs w:val="22"/>
        </w:rPr>
      </w:pPr>
    </w:p>
    <w:tbl>
      <w:tblPr>
        <w:tblStyle w:val="TableGrid"/>
        <w:tblW w:w="0" w:type="auto"/>
        <w:tblInd w:w="468" w:type="dxa"/>
        <w:tblLook w:val="04A0" w:firstRow="1" w:lastRow="0" w:firstColumn="1" w:lastColumn="0" w:noHBand="0" w:noVBand="1"/>
      </w:tblPr>
      <w:tblGrid>
        <w:gridCol w:w="2508"/>
        <w:gridCol w:w="2976"/>
        <w:gridCol w:w="2976"/>
      </w:tblGrid>
      <w:tr w:rsidR="00021105" w:rsidTr="00E06B18">
        <w:tc>
          <w:tcPr>
            <w:tcW w:w="2508" w:type="dxa"/>
            <w:vAlign w:val="center"/>
          </w:tcPr>
          <w:p w:rsidR="00021105" w:rsidRDefault="00021105" w:rsidP="00E06B18">
            <w:pPr>
              <w:rPr>
                <w:rFonts w:ascii="Arial" w:hAnsi="Arial" w:cs="Arial"/>
                <w:b/>
                <w:sz w:val="22"/>
                <w:szCs w:val="22"/>
              </w:rPr>
            </w:pPr>
            <w:r w:rsidRPr="00FF3BB1">
              <w:rPr>
                <w:rFonts w:ascii="Arial" w:hAnsi="Arial" w:cs="Arial"/>
                <w:b/>
                <w:sz w:val="22"/>
                <w:szCs w:val="22"/>
              </w:rPr>
              <w:t>Assessment Strategies</w:t>
            </w:r>
            <w:r>
              <w:rPr>
                <w:rFonts w:ascii="Arial" w:hAnsi="Arial" w:cs="Arial"/>
                <w:b/>
                <w:sz w:val="22"/>
                <w:szCs w:val="22"/>
              </w:rPr>
              <w:t xml:space="preserve"> (Measures)</w:t>
            </w:r>
          </w:p>
        </w:tc>
        <w:tc>
          <w:tcPr>
            <w:tcW w:w="2976" w:type="dxa"/>
            <w:vAlign w:val="center"/>
          </w:tcPr>
          <w:p w:rsidR="00021105" w:rsidRDefault="00021105" w:rsidP="00E06B18">
            <w:pPr>
              <w:rPr>
                <w:rFonts w:ascii="Arial" w:hAnsi="Arial" w:cs="Arial"/>
                <w:b/>
                <w:sz w:val="22"/>
                <w:szCs w:val="22"/>
              </w:rPr>
            </w:pPr>
            <w:r w:rsidRPr="00FF3BB1">
              <w:rPr>
                <w:rFonts w:ascii="Arial" w:hAnsi="Arial" w:cs="Arial"/>
                <w:b/>
                <w:sz w:val="22"/>
                <w:szCs w:val="22"/>
              </w:rPr>
              <w:t>Results</w:t>
            </w:r>
            <w:r>
              <w:rPr>
                <w:rFonts w:ascii="Arial" w:hAnsi="Arial" w:cs="Arial"/>
                <w:b/>
                <w:sz w:val="22"/>
                <w:szCs w:val="22"/>
              </w:rPr>
              <w:t xml:space="preserve"> (Targets)</w:t>
            </w:r>
          </w:p>
        </w:tc>
        <w:tc>
          <w:tcPr>
            <w:tcW w:w="2976" w:type="dxa"/>
            <w:vAlign w:val="center"/>
          </w:tcPr>
          <w:p w:rsidR="00021105" w:rsidRDefault="00021105" w:rsidP="00E06B18">
            <w:pPr>
              <w:rPr>
                <w:rFonts w:ascii="Arial" w:hAnsi="Arial" w:cs="Arial"/>
                <w:b/>
                <w:sz w:val="22"/>
                <w:szCs w:val="22"/>
              </w:rPr>
            </w:pPr>
            <w:r>
              <w:rPr>
                <w:rFonts w:ascii="Arial" w:hAnsi="Arial" w:cs="Arial"/>
                <w:b/>
                <w:sz w:val="22"/>
                <w:szCs w:val="22"/>
              </w:rPr>
              <w:t>Timeline</w:t>
            </w:r>
          </w:p>
        </w:tc>
      </w:tr>
      <w:tr w:rsidR="00E7612A" w:rsidTr="00E55445">
        <w:trPr>
          <w:trHeight w:val="683"/>
        </w:trPr>
        <w:tc>
          <w:tcPr>
            <w:tcW w:w="2508" w:type="dxa"/>
            <w:shd w:val="clear" w:color="auto" w:fill="auto"/>
          </w:tcPr>
          <w:p w:rsidR="00E7612A" w:rsidRPr="00E7612A" w:rsidRDefault="00E7612A" w:rsidP="00E55445">
            <w:pPr>
              <w:ind w:left="72" w:hanging="72"/>
              <w:rPr>
                <w:rFonts w:ascii="Arial" w:hAnsi="Arial" w:cs="Arial"/>
                <w:b/>
                <w:sz w:val="22"/>
                <w:szCs w:val="22"/>
              </w:rPr>
            </w:pPr>
            <w:r>
              <w:rPr>
                <w:rFonts w:ascii="Arial" w:hAnsi="Arial" w:cs="Arial"/>
                <w:sz w:val="22"/>
                <w:szCs w:val="22"/>
              </w:rPr>
              <w:t>BIOL 495</w:t>
            </w:r>
            <w:r w:rsidRPr="00FF3BB1">
              <w:rPr>
                <w:rFonts w:ascii="Arial" w:hAnsi="Arial" w:cs="Arial"/>
                <w:sz w:val="22"/>
                <w:szCs w:val="22"/>
              </w:rPr>
              <w:t xml:space="preserve"> integration paper.</w:t>
            </w:r>
          </w:p>
        </w:tc>
        <w:tc>
          <w:tcPr>
            <w:tcW w:w="2976" w:type="dxa"/>
            <w:shd w:val="clear" w:color="auto" w:fill="auto"/>
          </w:tcPr>
          <w:p w:rsidR="00E7612A" w:rsidRDefault="00E55445" w:rsidP="00E55445">
            <w:pPr>
              <w:ind w:left="72" w:hanging="72"/>
              <w:rPr>
                <w:rFonts w:ascii="Arial" w:hAnsi="Arial" w:cs="Arial"/>
                <w:sz w:val="22"/>
                <w:szCs w:val="22"/>
              </w:rPr>
            </w:pPr>
            <w:r>
              <w:rPr>
                <w:rFonts w:ascii="Arial" w:hAnsi="Arial" w:cs="Arial"/>
                <w:sz w:val="22"/>
                <w:szCs w:val="22"/>
              </w:rPr>
              <w:t>70% of students will score “satisfactory” (2 out of 4) or better in all categories</w:t>
            </w:r>
          </w:p>
        </w:tc>
        <w:tc>
          <w:tcPr>
            <w:tcW w:w="2976" w:type="dxa"/>
            <w:shd w:val="clear" w:color="auto" w:fill="auto"/>
          </w:tcPr>
          <w:p w:rsidR="00E7612A" w:rsidRPr="00D33959" w:rsidRDefault="00E7612A" w:rsidP="00E55445">
            <w:pPr>
              <w:ind w:left="72" w:hanging="72"/>
              <w:rPr>
                <w:rFonts w:ascii="Arial" w:hAnsi="Arial" w:cs="Arial"/>
                <w:sz w:val="22"/>
                <w:szCs w:val="22"/>
              </w:rPr>
            </w:pPr>
            <w:r w:rsidRPr="00D33959">
              <w:rPr>
                <w:rFonts w:ascii="Arial" w:hAnsi="Arial" w:cs="Arial"/>
                <w:sz w:val="22"/>
                <w:szCs w:val="22"/>
              </w:rPr>
              <w:t>Collect every year, analyze in even years.</w:t>
            </w:r>
          </w:p>
        </w:tc>
      </w:tr>
    </w:tbl>
    <w:p w:rsidR="00C37124" w:rsidRDefault="00C37124" w:rsidP="00C37124">
      <w:pPr>
        <w:rPr>
          <w:rFonts w:ascii="Arial" w:hAnsi="Arial" w:cs="Arial"/>
          <w:b/>
          <w:sz w:val="22"/>
          <w:szCs w:val="22"/>
        </w:rPr>
      </w:pPr>
    </w:p>
    <w:p w:rsidR="00100717" w:rsidRDefault="00100717" w:rsidP="00C37124">
      <w:pPr>
        <w:rPr>
          <w:rFonts w:ascii="Arial" w:hAnsi="Arial" w:cs="Arial"/>
          <w:b/>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3A561B" w:rsidRDefault="003A561B" w:rsidP="000F038D">
      <w:pPr>
        <w:rPr>
          <w:rFonts w:ascii="Arial" w:hAnsi="Arial" w:cs="Arial"/>
          <w:sz w:val="22"/>
          <w:szCs w:val="22"/>
        </w:rPr>
      </w:pPr>
    </w:p>
    <w:p w:rsidR="00F97889" w:rsidRDefault="00F97889">
      <w:pPr>
        <w:autoSpaceDE/>
        <w:autoSpaceDN/>
        <w:adjustRightInd/>
        <w:spacing w:after="200" w:line="276" w:lineRule="auto"/>
        <w:rPr>
          <w:rFonts w:ascii="Arial" w:hAnsi="Arial" w:cs="Arial"/>
          <w:sz w:val="22"/>
        </w:rPr>
      </w:pPr>
      <w:r>
        <w:rPr>
          <w:rFonts w:ascii="Arial" w:hAnsi="Arial" w:cs="Arial"/>
          <w:sz w:val="22"/>
        </w:rPr>
        <w:br w:type="page"/>
      </w:r>
    </w:p>
    <w:p w:rsidR="00F97889" w:rsidRDefault="00F97889" w:rsidP="00F97889">
      <w:pPr>
        <w:pStyle w:val="NoSpacing"/>
        <w:rPr>
          <w:rFonts w:ascii="Arial" w:hAnsi="Arial" w:cs="Arial"/>
          <w:b/>
          <w:sz w:val="20"/>
          <w:szCs w:val="20"/>
        </w:rPr>
      </w:pPr>
      <w:r>
        <w:rPr>
          <w:rFonts w:ascii="Arial" w:hAnsi="Arial" w:cs="Arial"/>
          <w:b/>
          <w:sz w:val="20"/>
          <w:szCs w:val="20"/>
        </w:rPr>
        <w:lastRenderedPageBreak/>
        <w:t>BIOL 162 Ethnobotany presentation rubric</w:t>
      </w:r>
    </w:p>
    <w:p w:rsidR="00DA532F" w:rsidRDefault="00DA532F" w:rsidP="00DA532F">
      <w:pPr>
        <w:pStyle w:val="NoSpacing"/>
        <w:rPr>
          <w:rFonts w:ascii="Arial" w:hAnsi="Arial" w:cs="Arial"/>
          <w:b/>
          <w:sz w:val="20"/>
          <w:szCs w:val="20"/>
        </w:rPr>
      </w:pPr>
    </w:p>
    <w:p w:rsidR="00DA532F" w:rsidRPr="00253AFD" w:rsidRDefault="00DA532F" w:rsidP="00DA532F">
      <w:pPr>
        <w:pStyle w:val="NoSpacing"/>
        <w:rPr>
          <w:rFonts w:ascii="Arial" w:hAnsi="Arial" w:cs="Arial"/>
          <w:b/>
          <w:sz w:val="20"/>
          <w:szCs w:val="20"/>
        </w:rPr>
      </w:pPr>
      <w:r w:rsidRPr="00253AFD">
        <w:rPr>
          <w:rFonts w:ascii="Arial" w:hAnsi="Arial" w:cs="Arial"/>
          <w:b/>
          <w:sz w:val="20"/>
          <w:szCs w:val="20"/>
        </w:rPr>
        <w:t xml:space="preserve">Names of </w:t>
      </w:r>
      <w:proofErr w:type="gramStart"/>
      <w:r w:rsidRPr="00253AFD">
        <w:rPr>
          <w:rFonts w:ascii="Arial" w:hAnsi="Arial" w:cs="Arial"/>
          <w:b/>
          <w:sz w:val="20"/>
          <w:szCs w:val="20"/>
        </w:rPr>
        <w:t>presenters</w:t>
      </w:r>
      <w:proofErr w:type="gramEnd"/>
      <w:r w:rsidRPr="00253AFD">
        <w:rPr>
          <w:rFonts w:ascii="Arial" w:hAnsi="Arial" w:cs="Arial"/>
          <w:b/>
          <w:sz w:val="20"/>
          <w:szCs w:val="20"/>
        </w:rPr>
        <w:t xml:space="preserve"> ________________________________________</w:t>
      </w:r>
    </w:p>
    <w:p w:rsidR="00DA532F" w:rsidRPr="00253AFD" w:rsidRDefault="00DA532F" w:rsidP="00DA532F">
      <w:pPr>
        <w:ind w:left="-720" w:firstLine="720"/>
        <w:rPr>
          <w:rFonts w:ascii="Arial" w:hAnsi="Arial" w:cs="Arial"/>
          <w:b/>
        </w:rPr>
      </w:pPr>
      <w:r w:rsidRPr="00253AFD">
        <w:rPr>
          <w:rFonts w:ascii="Arial" w:hAnsi="Arial" w:cs="Arial"/>
          <w:b/>
        </w:rPr>
        <w:t>Topic ______________________</w:t>
      </w:r>
    </w:p>
    <w:p w:rsidR="00DA532F" w:rsidRPr="00253AFD" w:rsidRDefault="00DA532F" w:rsidP="00DA532F">
      <w:pPr>
        <w:ind w:left="-720"/>
        <w:rPr>
          <w:rFonts w:ascii="Arial" w:hAnsi="Arial" w:cs="Arial"/>
          <w:b/>
        </w:rPr>
      </w:pPr>
    </w:p>
    <w:p w:rsidR="00DA532F" w:rsidRPr="00253AFD" w:rsidRDefault="00DA532F" w:rsidP="00DA532F">
      <w:pPr>
        <w:ind w:hanging="720"/>
        <w:rPr>
          <w:rFonts w:ascii="Arial" w:hAnsi="Arial" w:cs="Arial"/>
        </w:rPr>
      </w:pPr>
      <w:r w:rsidRPr="00253AFD">
        <w:rPr>
          <w:rFonts w:ascii="Arial" w:hAnsi="Arial" w:cs="Arial"/>
        </w:rPr>
        <w:t>1.</w:t>
      </w:r>
      <w:r w:rsidRPr="00253AFD">
        <w:rPr>
          <w:rFonts w:ascii="Arial" w:hAnsi="Arial" w:cs="Arial"/>
        </w:rPr>
        <w:tab/>
      </w:r>
      <w:r w:rsidRPr="00253AFD">
        <w:rPr>
          <w:rFonts w:ascii="Arial" w:hAnsi="Arial" w:cs="Arial"/>
          <w:b/>
        </w:rPr>
        <w:t xml:space="preserve">Content coverage </w:t>
      </w:r>
      <w:r w:rsidRPr="00253AFD">
        <w:rPr>
          <w:rFonts w:ascii="Arial" w:hAnsi="Arial" w:cs="Arial"/>
        </w:rPr>
        <w:t>(25pts)</w:t>
      </w:r>
    </w:p>
    <w:tbl>
      <w:tblPr>
        <w:tblStyle w:val="TableGrid"/>
        <w:tblW w:w="9900" w:type="dxa"/>
        <w:tblInd w:w="-162" w:type="dxa"/>
        <w:tblLook w:val="04A0" w:firstRow="1" w:lastRow="0" w:firstColumn="1" w:lastColumn="0" w:noHBand="0" w:noVBand="1"/>
      </w:tblPr>
      <w:tblGrid>
        <w:gridCol w:w="4500"/>
        <w:gridCol w:w="450"/>
        <w:gridCol w:w="4500"/>
        <w:gridCol w:w="450"/>
      </w:tblGrid>
      <w:tr w:rsidR="00DA532F" w:rsidRPr="00253AFD" w:rsidTr="00F71581">
        <w:tc>
          <w:tcPr>
            <w:tcW w:w="4500" w:type="dxa"/>
          </w:tcPr>
          <w:p w:rsidR="00DA532F" w:rsidRPr="00253AFD" w:rsidRDefault="00DA532F" w:rsidP="00F71581">
            <w:pPr>
              <w:ind w:hanging="720"/>
              <w:rPr>
                <w:rFonts w:ascii="Arial" w:hAnsi="Arial" w:cs="Arial"/>
              </w:rPr>
            </w:pPr>
            <w:r w:rsidRPr="00253AFD">
              <w:rPr>
                <w:rFonts w:ascii="Arial" w:hAnsi="Arial" w:cs="Arial"/>
              </w:rPr>
              <w:t xml:space="preserve">            Creative title </w:t>
            </w:r>
            <w:r w:rsidRPr="00253AFD">
              <w:rPr>
                <w:rFonts w:ascii="Arial" w:hAnsi="Arial" w:cs="Arial"/>
                <w:b/>
              </w:rPr>
              <w:t>slide</w:t>
            </w:r>
            <w:r w:rsidRPr="00253AFD">
              <w:rPr>
                <w:rFonts w:ascii="Arial" w:hAnsi="Arial" w:cs="Arial"/>
              </w:rPr>
              <w:t xml:space="preserve"> (presenters names, date)</w:t>
            </w:r>
            <w:r w:rsidRPr="00253AFD">
              <w:rPr>
                <w:rFonts w:ascii="Arial" w:hAnsi="Arial" w:cs="Arial"/>
              </w:rPr>
              <w:tab/>
              <w:t xml:space="preserve">                     </w:t>
            </w:r>
          </w:p>
          <w:p w:rsidR="00DA532F" w:rsidRPr="00253AFD" w:rsidRDefault="00DA532F" w:rsidP="00F71581">
            <w:pPr>
              <w:ind w:hanging="720"/>
              <w:rPr>
                <w:rFonts w:ascii="Arial" w:hAnsi="Arial" w:cs="Arial"/>
              </w:rPr>
            </w:pPr>
            <w:r w:rsidRPr="00253AFD">
              <w:rPr>
                <w:rFonts w:ascii="Arial" w:hAnsi="Arial" w:cs="Arial"/>
              </w:rPr>
              <w:tab/>
              <w:t>Reason(s) for choosing plant topic                                      Herbaceous/Woody</w:t>
            </w:r>
          </w:p>
          <w:p w:rsidR="00DA532F" w:rsidRPr="00253AFD" w:rsidRDefault="00DA532F" w:rsidP="00F71581">
            <w:pPr>
              <w:ind w:hanging="720"/>
              <w:rPr>
                <w:rFonts w:ascii="Arial" w:hAnsi="Arial" w:cs="Arial"/>
              </w:rPr>
            </w:pPr>
            <w:r w:rsidRPr="00253AFD">
              <w:rPr>
                <w:rFonts w:ascii="Arial" w:hAnsi="Arial" w:cs="Arial"/>
              </w:rPr>
              <w:tab/>
              <w:t xml:space="preserve">Perennial/biennial/annual                                            </w:t>
            </w:r>
          </w:p>
          <w:p w:rsidR="00DA532F" w:rsidRPr="00253AFD" w:rsidRDefault="00DA532F" w:rsidP="00F71581">
            <w:pPr>
              <w:ind w:hanging="720"/>
              <w:rPr>
                <w:rFonts w:ascii="Arial" w:hAnsi="Arial" w:cs="Arial"/>
              </w:rPr>
            </w:pPr>
            <w:r w:rsidRPr="00253AFD">
              <w:rPr>
                <w:rFonts w:ascii="Arial" w:hAnsi="Arial" w:cs="Arial"/>
              </w:rPr>
              <w:tab/>
              <w:t>Deciduous or evergreen</w:t>
            </w:r>
          </w:p>
          <w:p w:rsidR="00DA532F" w:rsidRPr="00253AFD" w:rsidRDefault="00DA532F" w:rsidP="00F71581">
            <w:pPr>
              <w:rPr>
                <w:rFonts w:ascii="Arial" w:hAnsi="Arial" w:cs="Arial"/>
              </w:rPr>
            </w:pPr>
            <w:r w:rsidRPr="00253AFD">
              <w:rPr>
                <w:rFonts w:ascii="Arial" w:hAnsi="Arial" w:cs="Arial"/>
              </w:rPr>
              <w:t xml:space="preserve">Average size at maturity                                              </w:t>
            </w:r>
          </w:p>
          <w:p w:rsidR="00DA532F" w:rsidRPr="00253AFD" w:rsidRDefault="00DA532F" w:rsidP="00F71581">
            <w:pPr>
              <w:rPr>
                <w:rFonts w:ascii="Arial" w:hAnsi="Arial" w:cs="Arial"/>
              </w:rPr>
            </w:pPr>
            <w:r w:rsidRPr="00253AFD">
              <w:rPr>
                <w:rFonts w:ascii="Arial" w:hAnsi="Arial" w:cs="Arial"/>
              </w:rPr>
              <w:t>Vegetative characters</w:t>
            </w:r>
          </w:p>
          <w:p w:rsidR="00DA532F" w:rsidRPr="00253AFD" w:rsidRDefault="00DA532F" w:rsidP="00F71581">
            <w:pPr>
              <w:rPr>
                <w:rFonts w:ascii="Arial" w:hAnsi="Arial" w:cs="Arial"/>
              </w:rPr>
            </w:pPr>
            <w:r w:rsidRPr="00253AFD">
              <w:rPr>
                <w:rFonts w:ascii="Arial" w:hAnsi="Arial" w:cs="Arial"/>
              </w:rPr>
              <w:t xml:space="preserve">   Leaves (arrangement, complexity, margin)                </w:t>
            </w:r>
          </w:p>
          <w:p w:rsidR="00DA532F" w:rsidRPr="00253AFD" w:rsidRDefault="00DA532F" w:rsidP="00F71581">
            <w:pPr>
              <w:rPr>
                <w:rFonts w:ascii="Arial" w:hAnsi="Arial" w:cs="Arial"/>
              </w:rPr>
            </w:pPr>
            <w:r w:rsidRPr="00253AFD">
              <w:rPr>
                <w:rFonts w:ascii="Arial" w:hAnsi="Arial" w:cs="Arial"/>
              </w:rPr>
              <w:t xml:space="preserve">   Stems (unusual features?) </w:t>
            </w:r>
          </w:p>
          <w:p w:rsidR="00DA532F" w:rsidRPr="00253AFD" w:rsidRDefault="00DA532F" w:rsidP="00F71581">
            <w:pPr>
              <w:rPr>
                <w:rFonts w:ascii="Arial" w:hAnsi="Arial" w:cs="Arial"/>
              </w:rPr>
            </w:pPr>
            <w:r w:rsidRPr="00253AFD">
              <w:rPr>
                <w:rFonts w:ascii="Arial" w:hAnsi="Arial" w:cs="Arial"/>
              </w:rPr>
              <w:t xml:space="preserve">   Roots (unusual features?)                                        </w:t>
            </w:r>
          </w:p>
          <w:p w:rsidR="00DA532F" w:rsidRPr="00253AFD" w:rsidRDefault="00DA532F" w:rsidP="00F71581">
            <w:pPr>
              <w:rPr>
                <w:rFonts w:ascii="Arial" w:hAnsi="Arial" w:cs="Arial"/>
              </w:rPr>
            </w:pPr>
            <w:r w:rsidRPr="00253AFD">
              <w:rPr>
                <w:rFonts w:ascii="Arial" w:hAnsi="Arial" w:cs="Arial"/>
              </w:rPr>
              <w:t>Floral characters</w:t>
            </w:r>
          </w:p>
          <w:p w:rsidR="00DA532F" w:rsidRPr="00253AFD" w:rsidRDefault="00DA532F" w:rsidP="00F71581">
            <w:pPr>
              <w:rPr>
                <w:rFonts w:ascii="Arial" w:hAnsi="Arial" w:cs="Arial"/>
              </w:rPr>
            </w:pPr>
            <w:r w:rsidRPr="00253AFD">
              <w:rPr>
                <w:rFonts w:ascii="Arial" w:hAnsi="Arial" w:cs="Arial"/>
              </w:rPr>
              <w:t xml:space="preserve">   Complete/incomplete</w:t>
            </w:r>
          </w:p>
          <w:p w:rsidR="00DA532F" w:rsidRPr="00253AFD" w:rsidRDefault="00DA532F" w:rsidP="00F71581">
            <w:pPr>
              <w:rPr>
                <w:rFonts w:ascii="Arial" w:hAnsi="Arial" w:cs="Arial"/>
              </w:rPr>
            </w:pPr>
            <w:r w:rsidRPr="00253AFD">
              <w:rPr>
                <w:rFonts w:ascii="Arial" w:hAnsi="Arial" w:cs="Arial"/>
              </w:rPr>
              <w:t xml:space="preserve">   Perfect/imperfect                                                      </w:t>
            </w:r>
          </w:p>
          <w:p w:rsidR="00DA532F" w:rsidRPr="00253AFD" w:rsidRDefault="00DA532F" w:rsidP="00F71581">
            <w:pPr>
              <w:rPr>
                <w:rFonts w:ascii="Arial" w:hAnsi="Arial" w:cs="Arial"/>
              </w:rPr>
            </w:pPr>
            <w:r w:rsidRPr="00253AFD">
              <w:rPr>
                <w:rFonts w:ascii="Arial" w:hAnsi="Arial" w:cs="Arial"/>
              </w:rPr>
              <w:t xml:space="preserve">   Corolla symmetry</w:t>
            </w:r>
          </w:p>
          <w:p w:rsidR="00DA532F" w:rsidRPr="00253AFD" w:rsidRDefault="00DA532F" w:rsidP="00F71581">
            <w:pPr>
              <w:rPr>
                <w:rFonts w:ascii="Arial" w:hAnsi="Arial" w:cs="Arial"/>
              </w:rPr>
            </w:pPr>
            <w:r w:rsidRPr="00253AFD">
              <w:rPr>
                <w:rFonts w:ascii="Arial" w:hAnsi="Arial" w:cs="Arial"/>
              </w:rPr>
              <w:t xml:space="preserve">   Color of corolla                                                         </w:t>
            </w:r>
          </w:p>
          <w:p w:rsidR="00DA532F" w:rsidRPr="00253AFD" w:rsidRDefault="00DA532F" w:rsidP="00F71581">
            <w:pPr>
              <w:rPr>
                <w:rFonts w:ascii="Arial" w:hAnsi="Arial" w:cs="Arial"/>
              </w:rPr>
            </w:pPr>
            <w:r w:rsidRPr="00253AFD">
              <w:rPr>
                <w:rFonts w:ascii="Arial" w:hAnsi="Arial" w:cs="Arial"/>
              </w:rPr>
              <w:t xml:space="preserve">   Number sepals, petals, stamens, pistils</w:t>
            </w:r>
          </w:p>
          <w:p w:rsidR="00DA532F" w:rsidRPr="00253AFD" w:rsidRDefault="00DA532F" w:rsidP="00F71581">
            <w:pPr>
              <w:rPr>
                <w:rFonts w:ascii="Arial" w:hAnsi="Arial" w:cs="Arial"/>
              </w:rPr>
            </w:pPr>
            <w:r w:rsidRPr="00253AFD">
              <w:rPr>
                <w:rFonts w:ascii="Arial" w:hAnsi="Arial" w:cs="Arial"/>
              </w:rPr>
              <w:t xml:space="preserve">   Fusion of parts                                                         </w:t>
            </w:r>
          </w:p>
          <w:p w:rsidR="00DA532F" w:rsidRPr="00253AFD" w:rsidRDefault="00DA532F" w:rsidP="00F71581">
            <w:pPr>
              <w:rPr>
                <w:rFonts w:ascii="Arial" w:hAnsi="Arial" w:cs="Arial"/>
              </w:rPr>
            </w:pPr>
            <w:r w:rsidRPr="00253AFD">
              <w:rPr>
                <w:rFonts w:ascii="Arial" w:hAnsi="Arial" w:cs="Arial"/>
              </w:rPr>
              <w:t xml:space="preserve">   Manner of pollination</w:t>
            </w:r>
          </w:p>
          <w:p w:rsidR="00DA532F" w:rsidRPr="00253AFD" w:rsidRDefault="00DA532F" w:rsidP="00F71581">
            <w:pPr>
              <w:rPr>
                <w:rFonts w:ascii="Arial" w:hAnsi="Arial" w:cs="Arial"/>
              </w:rPr>
            </w:pPr>
            <w:r w:rsidRPr="00253AFD">
              <w:rPr>
                <w:rFonts w:ascii="Arial" w:hAnsi="Arial" w:cs="Arial"/>
              </w:rPr>
              <w:t xml:space="preserve">   Type of fruit                                                              </w:t>
            </w:r>
          </w:p>
          <w:p w:rsidR="00DA532F" w:rsidRPr="00253AFD" w:rsidRDefault="00DA532F" w:rsidP="00F71581">
            <w:pPr>
              <w:rPr>
                <w:rFonts w:ascii="Arial" w:hAnsi="Arial" w:cs="Arial"/>
              </w:rPr>
            </w:pPr>
            <w:r w:rsidRPr="00253AFD">
              <w:rPr>
                <w:rFonts w:ascii="Arial" w:hAnsi="Arial" w:cs="Arial"/>
              </w:rPr>
              <w:t xml:space="preserve">Distribution </w:t>
            </w:r>
          </w:p>
          <w:p w:rsidR="00DA532F" w:rsidRPr="00253AFD" w:rsidRDefault="00DA532F" w:rsidP="00F71581">
            <w:pPr>
              <w:rPr>
                <w:rFonts w:ascii="Arial" w:hAnsi="Arial" w:cs="Arial"/>
              </w:rPr>
            </w:pPr>
            <w:r w:rsidRPr="00253AFD">
              <w:rPr>
                <w:rFonts w:ascii="Arial" w:hAnsi="Arial" w:cs="Arial"/>
                <w:b/>
              </w:rPr>
              <w:t xml:space="preserve">   </w:t>
            </w:r>
            <w:r w:rsidRPr="00253AFD">
              <w:rPr>
                <w:rFonts w:ascii="Arial" w:hAnsi="Arial" w:cs="Arial"/>
              </w:rPr>
              <w:t xml:space="preserve">Historic/current – </w:t>
            </w:r>
            <w:r w:rsidRPr="00253AFD">
              <w:rPr>
                <w:rFonts w:ascii="Arial" w:hAnsi="Arial" w:cs="Arial"/>
                <w:b/>
              </w:rPr>
              <w:t>slide</w:t>
            </w:r>
            <w:r w:rsidRPr="00253AFD">
              <w:rPr>
                <w:rFonts w:ascii="Arial" w:hAnsi="Arial" w:cs="Arial"/>
              </w:rPr>
              <w:t xml:space="preserve"> with world map</w:t>
            </w:r>
          </w:p>
          <w:p w:rsidR="00DA532F" w:rsidRPr="00253AFD" w:rsidRDefault="00DA532F" w:rsidP="00F71581">
            <w:pPr>
              <w:rPr>
                <w:rFonts w:ascii="Arial" w:hAnsi="Arial" w:cs="Arial"/>
              </w:rPr>
            </w:pPr>
            <w:r w:rsidRPr="00253AFD">
              <w:rPr>
                <w:rFonts w:ascii="Arial" w:hAnsi="Arial" w:cs="Arial"/>
              </w:rPr>
              <w:t xml:space="preserve">   Old World/New World                                              </w:t>
            </w:r>
          </w:p>
          <w:p w:rsidR="00DA532F" w:rsidRPr="00253AFD" w:rsidRDefault="00DA532F" w:rsidP="00F71581">
            <w:pPr>
              <w:rPr>
                <w:rFonts w:ascii="Arial" w:hAnsi="Arial" w:cs="Arial"/>
              </w:rPr>
            </w:pPr>
            <w:r w:rsidRPr="00253AFD">
              <w:rPr>
                <w:rFonts w:ascii="Arial" w:hAnsi="Arial" w:cs="Arial"/>
              </w:rPr>
              <w:t xml:space="preserve">   Biome                                                 </w:t>
            </w:r>
          </w:p>
        </w:tc>
        <w:tc>
          <w:tcPr>
            <w:tcW w:w="450" w:type="dxa"/>
          </w:tcPr>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tc>
        <w:tc>
          <w:tcPr>
            <w:tcW w:w="4500" w:type="dxa"/>
          </w:tcPr>
          <w:p w:rsidR="00DA532F" w:rsidRPr="00253AFD" w:rsidRDefault="00DA532F" w:rsidP="00F71581">
            <w:pPr>
              <w:rPr>
                <w:rFonts w:ascii="Arial" w:hAnsi="Arial" w:cs="Arial"/>
              </w:rPr>
            </w:pPr>
            <w:r w:rsidRPr="00253AFD">
              <w:rPr>
                <w:rFonts w:ascii="Arial" w:hAnsi="Arial" w:cs="Arial"/>
              </w:rPr>
              <w:t>Taxonomy</w:t>
            </w:r>
          </w:p>
          <w:p w:rsidR="00DA532F" w:rsidRPr="00253AFD" w:rsidRDefault="00DA532F" w:rsidP="00F71581">
            <w:pPr>
              <w:rPr>
                <w:rFonts w:ascii="Arial" w:hAnsi="Arial" w:cs="Arial"/>
              </w:rPr>
            </w:pPr>
            <w:r w:rsidRPr="00253AFD">
              <w:rPr>
                <w:rFonts w:ascii="Arial" w:hAnsi="Arial" w:cs="Arial"/>
              </w:rPr>
              <w:t xml:space="preserve">   Classification </w:t>
            </w:r>
            <w:r w:rsidRPr="00253AFD">
              <w:rPr>
                <w:rFonts w:ascii="Arial" w:hAnsi="Arial" w:cs="Arial"/>
                <w:b/>
              </w:rPr>
              <w:t>slide</w:t>
            </w:r>
            <w:r w:rsidRPr="00253AFD">
              <w:rPr>
                <w:rFonts w:ascii="Arial" w:hAnsi="Arial" w:cs="Arial"/>
              </w:rPr>
              <w:t xml:space="preserve"> ((APG III clade name)       </w:t>
            </w:r>
          </w:p>
          <w:p w:rsidR="00DA532F" w:rsidRPr="00253AFD" w:rsidRDefault="00DA532F" w:rsidP="00F71581">
            <w:pPr>
              <w:rPr>
                <w:rFonts w:ascii="Arial" w:hAnsi="Arial" w:cs="Arial"/>
              </w:rPr>
            </w:pPr>
            <w:r w:rsidRPr="00253AFD">
              <w:rPr>
                <w:rFonts w:ascii="Arial" w:hAnsi="Arial" w:cs="Arial"/>
              </w:rPr>
              <w:t xml:space="preserve">   Nomenclature</w:t>
            </w:r>
          </w:p>
          <w:p w:rsidR="00DA532F" w:rsidRPr="00253AFD" w:rsidRDefault="00DA532F" w:rsidP="00F71581">
            <w:pPr>
              <w:rPr>
                <w:rFonts w:ascii="Arial" w:hAnsi="Arial" w:cs="Arial"/>
              </w:rPr>
            </w:pPr>
            <w:r w:rsidRPr="00253AFD">
              <w:rPr>
                <w:rFonts w:ascii="Arial" w:hAnsi="Arial" w:cs="Arial"/>
              </w:rPr>
              <w:t xml:space="preserve">      Formatting of binomial                                                       </w:t>
            </w:r>
          </w:p>
          <w:p w:rsidR="00DA532F" w:rsidRPr="00253AFD" w:rsidRDefault="00DA532F" w:rsidP="00F71581">
            <w:pPr>
              <w:rPr>
                <w:rFonts w:ascii="Arial" w:hAnsi="Arial" w:cs="Arial"/>
              </w:rPr>
            </w:pPr>
            <w:r w:rsidRPr="00253AFD">
              <w:rPr>
                <w:rFonts w:ascii="Arial" w:hAnsi="Arial" w:cs="Arial"/>
              </w:rPr>
              <w:t xml:space="preserve">      Authority   </w:t>
            </w:r>
          </w:p>
          <w:p w:rsidR="00DA532F" w:rsidRPr="00253AFD" w:rsidRDefault="00DA532F" w:rsidP="00F71581">
            <w:pPr>
              <w:rPr>
                <w:rFonts w:ascii="Arial" w:hAnsi="Arial" w:cs="Arial"/>
              </w:rPr>
            </w:pPr>
            <w:r w:rsidRPr="00253AFD">
              <w:rPr>
                <w:rFonts w:ascii="Arial" w:hAnsi="Arial" w:cs="Arial"/>
              </w:rPr>
              <w:t xml:space="preserve">      Pronunciation and meaning of name</w:t>
            </w:r>
          </w:p>
          <w:p w:rsidR="00DA532F" w:rsidRPr="00253AFD" w:rsidRDefault="00DA532F" w:rsidP="00F71581">
            <w:pPr>
              <w:rPr>
                <w:rFonts w:ascii="Arial" w:hAnsi="Arial" w:cs="Arial"/>
              </w:rPr>
            </w:pPr>
            <w:r w:rsidRPr="00253AFD">
              <w:rPr>
                <w:rFonts w:ascii="Arial" w:hAnsi="Arial" w:cs="Arial"/>
              </w:rPr>
              <w:t xml:space="preserve">   Common name                                                   </w:t>
            </w:r>
          </w:p>
          <w:p w:rsidR="00DA532F" w:rsidRPr="00253AFD" w:rsidRDefault="00DA532F" w:rsidP="00F71581">
            <w:pPr>
              <w:rPr>
                <w:rFonts w:ascii="Arial" w:hAnsi="Arial" w:cs="Arial"/>
              </w:rPr>
            </w:pPr>
            <w:r w:rsidRPr="00253AFD">
              <w:rPr>
                <w:rFonts w:ascii="Arial" w:hAnsi="Arial" w:cs="Arial"/>
              </w:rPr>
              <w:t xml:space="preserve">   Related species                                                  </w:t>
            </w:r>
          </w:p>
          <w:p w:rsidR="00DA532F" w:rsidRPr="00253AFD" w:rsidRDefault="00DA532F" w:rsidP="00F71581">
            <w:pPr>
              <w:rPr>
                <w:rFonts w:ascii="Arial" w:hAnsi="Arial" w:cs="Arial"/>
              </w:rPr>
            </w:pPr>
            <w:r w:rsidRPr="00253AFD">
              <w:rPr>
                <w:rFonts w:ascii="Arial" w:hAnsi="Arial" w:cs="Arial"/>
              </w:rPr>
              <w:t>Ethnobotanical Significance</w:t>
            </w:r>
          </w:p>
          <w:p w:rsidR="00DA532F" w:rsidRPr="00253AFD" w:rsidRDefault="00DA532F" w:rsidP="00F71581">
            <w:pPr>
              <w:rPr>
                <w:rFonts w:ascii="Arial" w:hAnsi="Arial" w:cs="Arial"/>
              </w:rPr>
            </w:pPr>
            <w:r w:rsidRPr="00253AFD">
              <w:rPr>
                <w:rFonts w:ascii="Arial" w:hAnsi="Arial" w:cs="Arial"/>
              </w:rPr>
              <w:t xml:space="preserve">   Historic                                                               </w:t>
            </w:r>
          </w:p>
          <w:p w:rsidR="00DA532F" w:rsidRPr="00253AFD" w:rsidRDefault="00DA532F" w:rsidP="00F71581">
            <w:pPr>
              <w:rPr>
                <w:rFonts w:ascii="Arial" w:hAnsi="Arial" w:cs="Arial"/>
              </w:rPr>
            </w:pPr>
            <w:r w:rsidRPr="00253AFD">
              <w:rPr>
                <w:rFonts w:ascii="Arial" w:hAnsi="Arial" w:cs="Arial"/>
              </w:rPr>
              <w:t xml:space="preserve">   Current                                                               </w:t>
            </w:r>
          </w:p>
          <w:p w:rsidR="00DA532F" w:rsidRPr="00253AFD" w:rsidRDefault="00DA532F" w:rsidP="00F71581">
            <w:pPr>
              <w:rPr>
                <w:rFonts w:ascii="Arial" w:hAnsi="Arial" w:cs="Arial"/>
              </w:rPr>
            </w:pPr>
            <w:r w:rsidRPr="00253AFD">
              <w:rPr>
                <w:rFonts w:ascii="Arial" w:hAnsi="Arial" w:cs="Arial"/>
              </w:rPr>
              <w:t xml:space="preserve">   Name/structure molecules (if needed)               </w:t>
            </w:r>
          </w:p>
          <w:p w:rsidR="00DA532F" w:rsidRPr="00253AFD" w:rsidRDefault="00DA532F" w:rsidP="00F71581">
            <w:pPr>
              <w:rPr>
                <w:rFonts w:ascii="Arial" w:hAnsi="Arial" w:cs="Arial"/>
              </w:rPr>
            </w:pPr>
          </w:p>
          <w:p w:rsidR="00DA532F" w:rsidRPr="00253AFD" w:rsidRDefault="00DA532F" w:rsidP="00F71581">
            <w:pPr>
              <w:rPr>
                <w:rFonts w:ascii="Arial" w:hAnsi="Arial" w:cs="Arial"/>
                <w:b/>
              </w:rPr>
            </w:pPr>
            <w:r w:rsidRPr="00253AFD">
              <w:rPr>
                <w:rFonts w:ascii="Arial" w:hAnsi="Arial" w:cs="Arial"/>
              </w:rPr>
              <w:t xml:space="preserve">Summary </w:t>
            </w:r>
            <w:r w:rsidRPr="00253AFD">
              <w:rPr>
                <w:rFonts w:ascii="Arial" w:hAnsi="Arial" w:cs="Arial"/>
                <w:b/>
              </w:rPr>
              <w:t xml:space="preserve">slide                                                    </w:t>
            </w:r>
            <w:r w:rsidRPr="00253AFD">
              <w:rPr>
                <w:rFonts w:ascii="Arial" w:hAnsi="Arial" w:cs="Arial"/>
              </w:rPr>
              <w:t xml:space="preserve"> </w:t>
            </w:r>
          </w:p>
          <w:p w:rsidR="00DA532F" w:rsidRPr="00253AFD" w:rsidRDefault="00DA532F" w:rsidP="00F71581">
            <w:pPr>
              <w:rPr>
                <w:rFonts w:ascii="Arial" w:hAnsi="Arial" w:cs="Arial"/>
              </w:rPr>
            </w:pPr>
          </w:p>
          <w:p w:rsidR="00DA532F" w:rsidRPr="00253AFD" w:rsidRDefault="00DA532F" w:rsidP="00F71581">
            <w:pPr>
              <w:rPr>
                <w:rFonts w:ascii="Arial" w:hAnsi="Arial" w:cs="Arial"/>
                <w:b/>
              </w:rPr>
            </w:pPr>
            <w:r w:rsidRPr="00253AFD">
              <w:rPr>
                <w:rFonts w:ascii="Arial" w:hAnsi="Arial" w:cs="Arial"/>
              </w:rPr>
              <w:t xml:space="preserve">References </w:t>
            </w:r>
            <w:r w:rsidRPr="00253AFD">
              <w:rPr>
                <w:rFonts w:ascii="Arial" w:hAnsi="Arial" w:cs="Arial"/>
                <w:b/>
              </w:rPr>
              <w:t>slide</w:t>
            </w:r>
            <w:r w:rsidRPr="00253AFD">
              <w:rPr>
                <w:rFonts w:ascii="Arial" w:hAnsi="Arial" w:cs="Arial"/>
              </w:rPr>
              <w:t xml:space="preserve"> – minimum ten references </w:t>
            </w:r>
            <w:r w:rsidRPr="00253AFD">
              <w:rPr>
                <w:rFonts w:ascii="Arial" w:hAnsi="Arial" w:cs="Arial"/>
                <w:b/>
              </w:rPr>
              <w:t xml:space="preserve"> </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 xml:space="preserve">References                                                   </w:t>
            </w:r>
          </w:p>
          <w:p w:rsidR="00DA532F" w:rsidRPr="00253AFD" w:rsidRDefault="00DA532F" w:rsidP="00F71581">
            <w:pPr>
              <w:rPr>
                <w:rFonts w:ascii="Arial" w:hAnsi="Arial" w:cs="Arial"/>
              </w:rPr>
            </w:pPr>
            <w:r w:rsidRPr="00253AFD">
              <w:rPr>
                <w:rFonts w:ascii="Arial" w:hAnsi="Arial" w:cs="Arial"/>
              </w:rPr>
              <w:t xml:space="preserve">   One primary science research article                             </w:t>
            </w:r>
          </w:p>
          <w:p w:rsidR="00DA532F" w:rsidRPr="00253AFD" w:rsidRDefault="00DA532F" w:rsidP="00F71581">
            <w:pPr>
              <w:rPr>
                <w:rFonts w:ascii="Arial" w:hAnsi="Arial" w:cs="Arial"/>
              </w:rPr>
            </w:pPr>
            <w:r w:rsidRPr="00253AFD">
              <w:rPr>
                <w:rFonts w:ascii="Arial" w:hAnsi="Arial" w:cs="Arial"/>
              </w:rPr>
              <w:t xml:space="preserve">   Electronic sources of recognized quality</w:t>
            </w:r>
          </w:p>
          <w:p w:rsidR="00DA532F" w:rsidRPr="00253AFD" w:rsidRDefault="00DA532F" w:rsidP="00F71581">
            <w:pPr>
              <w:rPr>
                <w:rFonts w:ascii="Arial" w:hAnsi="Arial" w:cs="Arial"/>
              </w:rPr>
            </w:pPr>
            <w:r w:rsidRPr="00253AFD">
              <w:rPr>
                <w:rFonts w:ascii="Arial" w:hAnsi="Arial" w:cs="Arial"/>
              </w:rPr>
              <w:t xml:space="preserve">   Recognized citation style                                   </w:t>
            </w:r>
          </w:p>
          <w:p w:rsidR="00DA532F" w:rsidRPr="00253AFD" w:rsidRDefault="00DA532F" w:rsidP="00F71581">
            <w:pPr>
              <w:rPr>
                <w:rFonts w:ascii="Arial" w:hAnsi="Arial" w:cs="Arial"/>
              </w:rPr>
            </w:pPr>
            <w:r w:rsidRPr="00253AFD">
              <w:rPr>
                <w:rFonts w:ascii="Arial" w:hAnsi="Arial" w:cs="Arial"/>
              </w:rPr>
              <w:t xml:space="preserve">   Citations on slides for photographs, quotes,</w:t>
            </w:r>
          </w:p>
          <w:p w:rsidR="00DA532F" w:rsidRPr="00253AFD" w:rsidRDefault="00DA532F" w:rsidP="00F71581">
            <w:pPr>
              <w:rPr>
                <w:rFonts w:ascii="Arial" w:hAnsi="Arial" w:cs="Arial"/>
              </w:rPr>
            </w:pPr>
            <w:r w:rsidRPr="00253AFD">
              <w:rPr>
                <w:rFonts w:ascii="Arial" w:hAnsi="Arial" w:cs="Arial"/>
              </w:rPr>
              <w:t xml:space="preserve">   primary research data/info                 </w:t>
            </w:r>
          </w:p>
        </w:tc>
        <w:tc>
          <w:tcPr>
            <w:tcW w:w="450" w:type="dxa"/>
          </w:tcPr>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p w:rsidR="00DA532F" w:rsidRPr="00253AFD" w:rsidRDefault="00DA532F" w:rsidP="00F71581">
            <w:pPr>
              <w:rPr>
                <w:rFonts w:ascii="Arial" w:hAnsi="Arial" w:cs="Arial"/>
              </w:rPr>
            </w:pPr>
          </w:p>
          <w:p w:rsidR="00DA532F" w:rsidRPr="00253AFD" w:rsidRDefault="00DA532F" w:rsidP="00F71581">
            <w:pPr>
              <w:rPr>
                <w:rFonts w:ascii="Arial" w:hAnsi="Arial" w:cs="Arial"/>
              </w:rPr>
            </w:pPr>
            <w:r w:rsidRPr="00253AFD">
              <w:rPr>
                <w:rFonts w:ascii="Arial" w:hAnsi="Arial" w:cs="Arial"/>
              </w:rPr>
              <w:t>1</w:t>
            </w:r>
          </w:p>
        </w:tc>
      </w:tr>
    </w:tbl>
    <w:p w:rsidR="00DA532F" w:rsidRPr="00253AFD" w:rsidRDefault="00DA532F" w:rsidP="00DA532F">
      <w:pPr>
        <w:ind w:hanging="720"/>
        <w:rPr>
          <w:rFonts w:ascii="Arial" w:hAnsi="Arial" w:cs="Arial"/>
        </w:rPr>
      </w:pPr>
    </w:p>
    <w:p w:rsidR="00DA532F" w:rsidRPr="00253AFD" w:rsidRDefault="00DA532F" w:rsidP="00DA532F">
      <w:pPr>
        <w:ind w:hanging="720"/>
        <w:rPr>
          <w:rFonts w:ascii="Arial" w:hAnsi="Arial" w:cs="Arial"/>
        </w:rPr>
      </w:pPr>
      <w:r w:rsidRPr="00253AFD">
        <w:rPr>
          <w:rFonts w:ascii="Arial" w:hAnsi="Arial" w:cs="Arial"/>
        </w:rPr>
        <w:t>2.</w:t>
      </w:r>
      <w:r w:rsidRPr="00253AFD">
        <w:rPr>
          <w:rFonts w:ascii="Arial" w:hAnsi="Arial" w:cs="Arial"/>
        </w:rPr>
        <w:tab/>
      </w:r>
      <w:r w:rsidRPr="00253AFD">
        <w:rPr>
          <w:rFonts w:ascii="Arial" w:hAnsi="Arial" w:cs="Arial"/>
          <w:b/>
        </w:rPr>
        <w:t xml:space="preserve">Communication skills </w:t>
      </w:r>
      <w:r w:rsidRPr="00253AFD">
        <w:rPr>
          <w:rFonts w:ascii="Arial" w:hAnsi="Arial" w:cs="Arial"/>
        </w:rPr>
        <w:t>(25pts)</w:t>
      </w:r>
    </w:p>
    <w:p w:rsidR="00DA532F" w:rsidRPr="00253AFD" w:rsidRDefault="00DA532F" w:rsidP="00DA532F">
      <w:pPr>
        <w:ind w:hanging="720"/>
        <w:rPr>
          <w:rFonts w:ascii="Arial" w:hAnsi="Arial" w:cs="Arial"/>
        </w:rPr>
      </w:pPr>
      <w:r w:rsidRPr="00253AFD">
        <w:rPr>
          <w:rFonts w:ascii="Arial" w:hAnsi="Arial" w:cs="Arial"/>
        </w:rPr>
        <w:tab/>
        <w:t>Was “excessive” reading of notes/slides avoided?</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Did the speakers make good eye contact?</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Did the speakers speak clearly with good volume?</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Were topics presented in an orderly manner?</w:t>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Did the speakers clearly answer questions?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rPr>
          <w:rFonts w:ascii="Arial" w:hAnsi="Arial" w:cs="Arial"/>
        </w:rPr>
      </w:pPr>
    </w:p>
    <w:p w:rsidR="00DA532F" w:rsidRPr="00253AFD" w:rsidRDefault="00DA532F" w:rsidP="00DA532F">
      <w:pPr>
        <w:ind w:hanging="720"/>
        <w:rPr>
          <w:rFonts w:ascii="Arial" w:hAnsi="Arial" w:cs="Arial"/>
        </w:rPr>
      </w:pPr>
      <w:r w:rsidRPr="00253AFD">
        <w:rPr>
          <w:rFonts w:ascii="Arial" w:hAnsi="Arial" w:cs="Arial"/>
        </w:rPr>
        <w:t>3.</w:t>
      </w:r>
      <w:r w:rsidRPr="00253AFD">
        <w:rPr>
          <w:rFonts w:ascii="Arial" w:hAnsi="Arial" w:cs="Arial"/>
        </w:rPr>
        <w:tab/>
      </w:r>
      <w:r w:rsidRPr="00253AFD">
        <w:rPr>
          <w:rFonts w:ascii="Arial" w:hAnsi="Arial" w:cs="Arial"/>
          <w:b/>
        </w:rPr>
        <w:t xml:space="preserve">Effectiveness of visual material </w:t>
      </w:r>
      <w:r w:rsidRPr="00253AFD">
        <w:rPr>
          <w:rFonts w:ascii="Arial" w:hAnsi="Arial" w:cs="Arial"/>
        </w:rPr>
        <w:t>(25pts)</w:t>
      </w:r>
    </w:p>
    <w:p w:rsidR="00DA532F" w:rsidRPr="00253AFD" w:rsidRDefault="00DA532F" w:rsidP="00DA532F">
      <w:pPr>
        <w:ind w:hanging="720"/>
        <w:rPr>
          <w:rFonts w:ascii="Arial" w:hAnsi="Arial" w:cs="Arial"/>
        </w:rPr>
      </w:pPr>
      <w:r w:rsidRPr="00253AFD">
        <w:rPr>
          <w:rFonts w:ascii="Arial" w:hAnsi="Arial" w:cs="Arial"/>
        </w:rPr>
        <w:tab/>
        <w:t>Appropriate font size &amp; slide backgrounds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Slides easy to read and understand</w:t>
      </w:r>
      <w:r w:rsidRPr="00253AFD">
        <w:rPr>
          <w:rFonts w:ascii="Arial" w:hAnsi="Arial" w:cs="Arial"/>
        </w:rPr>
        <w:tab/>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Adequate number of illustrations/pictures</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Quality of pictures and diagrams, spelling</w:t>
      </w:r>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t>Evidence of care and creativity in crafting talk</w:t>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p>
    <w:p w:rsidR="00DA532F" w:rsidRPr="00253AFD" w:rsidRDefault="00DA532F" w:rsidP="00DA532F">
      <w:pPr>
        <w:ind w:hanging="720"/>
        <w:rPr>
          <w:rFonts w:ascii="Arial" w:hAnsi="Arial" w:cs="Arial"/>
        </w:rPr>
      </w:pPr>
      <w:r w:rsidRPr="00253AFD">
        <w:rPr>
          <w:rFonts w:ascii="Arial" w:hAnsi="Arial" w:cs="Arial"/>
        </w:rPr>
        <w:t>4.</w:t>
      </w:r>
      <w:r w:rsidRPr="00253AFD">
        <w:rPr>
          <w:rFonts w:ascii="Arial" w:hAnsi="Arial" w:cs="Arial"/>
        </w:rPr>
        <w:tab/>
      </w:r>
      <w:r w:rsidRPr="00253AFD">
        <w:rPr>
          <w:rFonts w:ascii="Arial" w:hAnsi="Arial" w:cs="Arial"/>
          <w:b/>
        </w:rPr>
        <w:t>Overall effectiveness of presentation</w:t>
      </w:r>
      <w:r w:rsidRPr="00253AFD">
        <w:rPr>
          <w:rFonts w:ascii="Arial" w:hAnsi="Arial" w:cs="Arial"/>
        </w:rPr>
        <w:t xml:space="preserve"> (25pts)</w:t>
      </w:r>
      <w:r w:rsidRPr="00253AFD">
        <w:rPr>
          <w:rFonts w:ascii="Arial" w:hAnsi="Arial" w:cs="Arial"/>
        </w:rPr>
        <w:tab/>
      </w:r>
      <w:r w:rsidRPr="00253AFD">
        <w:rPr>
          <w:rFonts w:ascii="Arial" w:hAnsi="Arial" w:cs="Arial"/>
        </w:rPr>
        <w:tab/>
      </w:r>
      <w:r w:rsidRPr="00253AFD">
        <w:rPr>
          <w:rFonts w:ascii="Arial" w:hAnsi="Arial" w:cs="Arial"/>
        </w:rPr>
        <w:tab/>
      </w:r>
    </w:p>
    <w:p w:rsidR="00DA532F" w:rsidRPr="00253AFD" w:rsidRDefault="00DA532F" w:rsidP="00DA532F">
      <w:pPr>
        <w:ind w:hanging="720"/>
        <w:rPr>
          <w:rFonts w:ascii="Arial" w:hAnsi="Arial" w:cs="Arial"/>
        </w:rPr>
      </w:pPr>
      <w:r w:rsidRPr="00253AFD">
        <w:rPr>
          <w:rFonts w:ascii="Arial" w:hAnsi="Arial" w:cs="Arial"/>
        </w:rPr>
        <w:tab/>
      </w:r>
      <w:proofErr w:type="gramStart"/>
      <w:r w:rsidRPr="00253AFD">
        <w:rPr>
          <w:rFonts w:ascii="Arial" w:hAnsi="Arial" w:cs="Arial"/>
        </w:rPr>
        <w:t>Informative, engaging, well-researched?</w:t>
      </w:r>
      <w:proofErr w:type="gramEnd"/>
      <w:r w:rsidRPr="00253AFD">
        <w:rPr>
          <w:rFonts w:ascii="Arial" w:hAnsi="Arial" w:cs="Arial"/>
        </w:rPr>
        <w:tab/>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r>
      <w:proofErr w:type="gramStart"/>
      <w:r w:rsidRPr="00253AFD">
        <w:rPr>
          <w:rFonts w:ascii="Arial" w:hAnsi="Arial" w:cs="Arial"/>
        </w:rPr>
        <w:t>Equal participation/professional attire?</w:t>
      </w:r>
      <w:proofErr w:type="gramEnd"/>
      <w:r w:rsidRPr="00253AFD">
        <w:rPr>
          <w:rFonts w:ascii="Arial" w:hAnsi="Arial" w:cs="Arial"/>
        </w:rPr>
        <w:tab/>
      </w:r>
      <w:r w:rsidRPr="00253AFD">
        <w:rPr>
          <w:rFonts w:ascii="Arial" w:hAnsi="Arial" w:cs="Arial"/>
        </w:rPr>
        <w:tab/>
      </w:r>
      <w:r>
        <w:rPr>
          <w:rFonts w:ascii="Arial" w:hAnsi="Arial" w:cs="Arial"/>
        </w:rPr>
        <w:tab/>
      </w:r>
      <w:r w:rsidRPr="00253AFD">
        <w:rPr>
          <w:rFonts w:ascii="Arial" w:hAnsi="Arial" w:cs="Arial"/>
        </w:rPr>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b/>
        </w:rPr>
        <w:tab/>
      </w:r>
      <w:r w:rsidRPr="00253AFD">
        <w:rPr>
          <w:rFonts w:ascii="Arial" w:hAnsi="Arial" w:cs="Arial"/>
        </w:rPr>
        <w:t>Finish within 16-18 minute window? Time______</w:t>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 xml:space="preserve">5 </w:t>
      </w:r>
    </w:p>
    <w:p w:rsidR="00DA532F" w:rsidRPr="00253AFD" w:rsidRDefault="00DA532F" w:rsidP="00DA532F">
      <w:pPr>
        <w:ind w:hanging="720"/>
        <w:rPr>
          <w:rFonts w:ascii="Arial" w:hAnsi="Arial" w:cs="Arial"/>
        </w:rPr>
      </w:pPr>
      <w:r w:rsidRPr="00253AFD">
        <w:rPr>
          <w:rFonts w:ascii="Arial" w:hAnsi="Arial" w:cs="Arial"/>
        </w:rPr>
        <w:tab/>
      </w:r>
      <w:proofErr w:type="gramStart"/>
      <w:r w:rsidRPr="00253AFD">
        <w:rPr>
          <w:rFonts w:ascii="Arial" w:hAnsi="Arial" w:cs="Arial"/>
        </w:rPr>
        <w:t>Meaningful use of primary research article?</w:t>
      </w:r>
      <w:proofErr w:type="gramEnd"/>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r w:rsidRPr="00253AFD">
        <w:rPr>
          <w:rFonts w:ascii="Arial" w:hAnsi="Arial" w:cs="Arial"/>
        </w:rPr>
        <w:tab/>
      </w:r>
      <w:proofErr w:type="gramStart"/>
      <w:r w:rsidRPr="00253AFD">
        <w:rPr>
          <w:rFonts w:ascii="Arial" w:hAnsi="Arial" w:cs="Arial"/>
        </w:rPr>
        <w:t>One half presentation time for Ethnobotany?</w:t>
      </w:r>
      <w:proofErr w:type="gramEnd"/>
      <w:r w:rsidRPr="00253AFD">
        <w:rPr>
          <w:rFonts w:ascii="Arial" w:hAnsi="Arial" w:cs="Arial"/>
        </w:rPr>
        <w:tab/>
      </w:r>
      <w:r w:rsidRPr="00253AFD">
        <w:rPr>
          <w:rFonts w:ascii="Arial" w:hAnsi="Arial" w:cs="Arial"/>
        </w:rPr>
        <w:tab/>
        <w:t>1</w:t>
      </w:r>
      <w:r w:rsidRPr="00253AFD">
        <w:rPr>
          <w:rFonts w:ascii="Arial" w:hAnsi="Arial" w:cs="Arial"/>
        </w:rPr>
        <w:tab/>
        <w:t>2</w:t>
      </w:r>
      <w:r w:rsidRPr="00253AFD">
        <w:rPr>
          <w:rFonts w:ascii="Arial" w:hAnsi="Arial" w:cs="Arial"/>
        </w:rPr>
        <w:tab/>
        <w:t>3</w:t>
      </w:r>
      <w:r w:rsidRPr="00253AFD">
        <w:rPr>
          <w:rFonts w:ascii="Arial" w:hAnsi="Arial" w:cs="Arial"/>
        </w:rPr>
        <w:tab/>
        <w:t>4</w:t>
      </w:r>
      <w:r w:rsidRPr="00253AFD">
        <w:rPr>
          <w:rFonts w:ascii="Arial" w:hAnsi="Arial" w:cs="Arial"/>
        </w:rPr>
        <w:tab/>
        <w:t>5</w:t>
      </w:r>
    </w:p>
    <w:p w:rsidR="00DA532F" w:rsidRPr="00253AFD" w:rsidRDefault="00DA532F" w:rsidP="00DA532F">
      <w:pPr>
        <w:ind w:hanging="720"/>
        <w:rPr>
          <w:rFonts w:ascii="Arial" w:hAnsi="Arial" w:cs="Arial"/>
        </w:rPr>
      </w:pPr>
    </w:p>
    <w:p w:rsidR="00DA532F" w:rsidRDefault="00DA532F" w:rsidP="00DA532F">
      <w:pPr>
        <w:ind w:hanging="720"/>
        <w:rPr>
          <w:rFonts w:ascii="Arial" w:hAnsi="Arial" w:cs="Arial"/>
        </w:rPr>
      </w:pP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r>
      <w:r w:rsidRPr="00253AFD">
        <w:rPr>
          <w:rFonts w:ascii="Arial" w:hAnsi="Arial" w:cs="Arial"/>
        </w:rPr>
        <w:tab/>
        <w:t>Total score_______/100</w:t>
      </w:r>
      <w:r w:rsidRPr="00253AFD">
        <w:rPr>
          <w:rFonts w:ascii="Arial" w:hAnsi="Arial" w:cs="Arial"/>
        </w:rPr>
        <w:tab/>
      </w:r>
    </w:p>
    <w:p w:rsidR="00DA532F" w:rsidRDefault="00DA532F" w:rsidP="00DA532F">
      <w:pPr>
        <w:autoSpaceDE/>
        <w:autoSpaceDN/>
        <w:adjustRightInd/>
        <w:spacing w:after="200" w:line="276" w:lineRule="auto"/>
        <w:rPr>
          <w:rFonts w:ascii="Arial" w:hAnsi="Arial" w:cs="Arial"/>
        </w:rPr>
      </w:pPr>
      <w:r>
        <w:rPr>
          <w:rFonts w:ascii="Arial" w:hAnsi="Arial" w:cs="Arial"/>
        </w:rPr>
        <w:br w:type="page"/>
      </w:r>
    </w:p>
    <w:p w:rsidR="00F97889" w:rsidRPr="00266D13" w:rsidRDefault="00F97889" w:rsidP="00F97889">
      <w:pPr>
        <w:spacing w:after="200" w:line="276" w:lineRule="auto"/>
        <w:rPr>
          <w:rFonts w:ascii="Arial" w:hAnsi="Arial" w:cs="Arial"/>
          <w:b/>
          <w:sz w:val="22"/>
          <w:szCs w:val="22"/>
        </w:rPr>
      </w:pPr>
      <w:r w:rsidRPr="00266D13">
        <w:rPr>
          <w:rFonts w:ascii="Arial" w:hAnsi="Arial" w:cs="Arial"/>
          <w:b/>
          <w:sz w:val="22"/>
          <w:szCs w:val="22"/>
        </w:rPr>
        <w:lastRenderedPageBreak/>
        <w:t>Learning Objective 3 – Technical Competency</w:t>
      </w:r>
    </w:p>
    <w:p w:rsidR="00F97889" w:rsidRPr="00266D13" w:rsidRDefault="00F97889" w:rsidP="00F97889">
      <w:pPr>
        <w:spacing w:after="200" w:line="276" w:lineRule="auto"/>
        <w:rPr>
          <w:rFonts w:ascii="Arial" w:hAnsi="Arial" w:cs="Arial"/>
          <w:b/>
          <w:sz w:val="22"/>
          <w:szCs w:val="22"/>
        </w:rPr>
      </w:pPr>
      <w:r w:rsidRPr="00266D13">
        <w:rPr>
          <w:rFonts w:ascii="Arial" w:hAnsi="Arial" w:cs="Arial"/>
          <w:b/>
          <w:sz w:val="22"/>
          <w:szCs w:val="22"/>
        </w:rPr>
        <w:t>Lab skills achieved by the second year</w:t>
      </w:r>
    </w:p>
    <w:p w:rsidR="00F97889" w:rsidRPr="00266D13" w:rsidRDefault="00F97889" w:rsidP="00F97889">
      <w:pPr>
        <w:spacing w:after="200" w:line="276" w:lineRule="auto"/>
        <w:ind w:firstLine="360"/>
        <w:rPr>
          <w:rFonts w:ascii="Arial" w:hAnsi="Arial" w:cs="Arial"/>
          <w:sz w:val="22"/>
          <w:szCs w:val="22"/>
        </w:rPr>
      </w:pPr>
      <w:r w:rsidRPr="00266D13">
        <w:rPr>
          <w:rFonts w:ascii="Arial" w:hAnsi="Arial" w:cs="Arial"/>
          <w:sz w:val="22"/>
          <w:szCs w:val="22"/>
          <w:u w:val="single"/>
        </w:rPr>
        <w:t>Target</w:t>
      </w:r>
      <w:r w:rsidRPr="00266D13">
        <w:rPr>
          <w:rFonts w:ascii="Arial" w:hAnsi="Arial" w:cs="Arial"/>
          <w:sz w:val="22"/>
          <w:szCs w:val="22"/>
        </w:rPr>
        <w:t xml:space="preserve">:  75% of majors will demonstrate proficiency </w:t>
      </w:r>
    </w:p>
    <w:p w:rsidR="00F97889" w:rsidRPr="00266D13" w:rsidRDefault="00F97889" w:rsidP="00F97889">
      <w:pPr>
        <w:rPr>
          <w:rFonts w:ascii="Arial" w:hAnsi="Arial" w:cs="Arial"/>
          <w:sz w:val="22"/>
          <w:szCs w:val="22"/>
        </w:rPr>
      </w:pPr>
    </w:p>
    <w:p w:rsidR="00F97889" w:rsidRPr="00266D13" w:rsidRDefault="00F97889" w:rsidP="00F97889">
      <w:pPr>
        <w:rPr>
          <w:rFonts w:ascii="Arial" w:hAnsi="Arial" w:cs="Arial"/>
          <w:sz w:val="22"/>
          <w:szCs w:val="22"/>
        </w:rPr>
      </w:pPr>
      <w:r w:rsidRPr="00266D13">
        <w:rPr>
          <w:rFonts w:ascii="Arial" w:hAnsi="Arial" w:cs="Arial"/>
          <w:sz w:val="22"/>
          <w:szCs w:val="22"/>
        </w:rPr>
        <w:t xml:space="preserve">BIOL 160 </w:t>
      </w:r>
      <w:r w:rsidRPr="00266D13">
        <w:rPr>
          <w:rFonts w:ascii="Arial" w:hAnsi="Arial" w:cs="Arial"/>
          <w:sz w:val="22"/>
          <w:szCs w:val="22"/>
        </w:rPr>
        <w:tab/>
        <w:t>Microscopy – use oil immersion to locate and focus on a specified item</w:t>
      </w:r>
    </w:p>
    <w:p w:rsidR="00F97889" w:rsidRPr="00266D13" w:rsidRDefault="00F97889" w:rsidP="00F97889">
      <w:pPr>
        <w:rPr>
          <w:rFonts w:ascii="Arial" w:hAnsi="Arial" w:cs="Arial"/>
          <w:sz w:val="22"/>
          <w:szCs w:val="22"/>
        </w:rPr>
      </w:pPr>
      <w:r w:rsidRPr="00266D13">
        <w:rPr>
          <w:rFonts w:ascii="Arial" w:hAnsi="Arial" w:cs="Arial"/>
          <w:sz w:val="22"/>
          <w:szCs w:val="22"/>
        </w:rPr>
        <w:tab/>
      </w:r>
      <w:r w:rsidRPr="00266D13">
        <w:rPr>
          <w:rFonts w:ascii="Arial" w:hAnsi="Arial" w:cs="Arial"/>
          <w:sz w:val="22"/>
          <w:szCs w:val="22"/>
        </w:rPr>
        <w:tab/>
        <w:t>Restriction analysis – use results from question on final exam</w:t>
      </w:r>
    </w:p>
    <w:p w:rsidR="00F97889" w:rsidRPr="00266D13" w:rsidRDefault="00F97889" w:rsidP="00F97889">
      <w:pPr>
        <w:rPr>
          <w:rFonts w:ascii="Arial" w:hAnsi="Arial" w:cs="Arial"/>
          <w:sz w:val="22"/>
          <w:szCs w:val="22"/>
        </w:rPr>
      </w:pPr>
    </w:p>
    <w:p w:rsidR="00F97889" w:rsidRPr="00266D13" w:rsidRDefault="00F97889" w:rsidP="00F97889">
      <w:pPr>
        <w:rPr>
          <w:rFonts w:ascii="Arial" w:hAnsi="Arial" w:cs="Arial"/>
          <w:sz w:val="22"/>
          <w:szCs w:val="22"/>
        </w:rPr>
      </w:pPr>
      <w:r w:rsidRPr="00266D13">
        <w:rPr>
          <w:rFonts w:ascii="Arial" w:hAnsi="Arial" w:cs="Arial"/>
          <w:sz w:val="22"/>
          <w:szCs w:val="22"/>
        </w:rPr>
        <w:t xml:space="preserve">BIOL 161 </w:t>
      </w:r>
      <w:r w:rsidRPr="00266D13">
        <w:rPr>
          <w:rFonts w:ascii="Arial" w:hAnsi="Arial" w:cs="Arial"/>
          <w:sz w:val="22"/>
          <w:szCs w:val="22"/>
        </w:rPr>
        <w:tab/>
        <w:t>Basic dissection skills</w:t>
      </w:r>
    </w:p>
    <w:p w:rsidR="00F97889" w:rsidRPr="00266D13" w:rsidRDefault="00F97889" w:rsidP="00F97889">
      <w:pPr>
        <w:rPr>
          <w:rFonts w:ascii="Arial" w:hAnsi="Arial" w:cs="Arial"/>
          <w:sz w:val="22"/>
          <w:szCs w:val="22"/>
        </w:rPr>
      </w:pPr>
    </w:p>
    <w:p w:rsidR="00F97889" w:rsidRPr="00266D13" w:rsidRDefault="00F97889" w:rsidP="00F97889">
      <w:pPr>
        <w:rPr>
          <w:rFonts w:ascii="Arial" w:hAnsi="Arial" w:cs="Arial"/>
          <w:sz w:val="22"/>
          <w:szCs w:val="22"/>
        </w:rPr>
      </w:pPr>
      <w:r w:rsidRPr="00266D13">
        <w:rPr>
          <w:rFonts w:ascii="Arial" w:hAnsi="Arial" w:cs="Arial"/>
          <w:sz w:val="22"/>
          <w:szCs w:val="22"/>
        </w:rPr>
        <w:t>BIOL 162</w:t>
      </w:r>
      <w:r w:rsidRPr="00266D13">
        <w:rPr>
          <w:rFonts w:ascii="Arial" w:hAnsi="Arial" w:cs="Arial"/>
          <w:sz w:val="22"/>
          <w:szCs w:val="22"/>
        </w:rPr>
        <w:tab/>
        <w:t>Taxonomy – create a taxonomic key to identify tree species</w:t>
      </w:r>
    </w:p>
    <w:p w:rsidR="00F97889" w:rsidRPr="00266D13" w:rsidRDefault="00F97889" w:rsidP="00F97889">
      <w:pPr>
        <w:rPr>
          <w:rFonts w:ascii="Arial" w:hAnsi="Arial" w:cs="Arial"/>
          <w:sz w:val="22"/>
          <w:szCs w:val="22"/>
        </w:rPr>
      </w:pPr>
    </w:p>
    <w:p w:rsidR="00F97889" w:rsidRPr="00266D13" w:rsidRDefault="00F97889" w:rsidP="00F97889">
      <w:pPr>
        <w:rPr>
          <w:rFonts w:ascii="Arial" w:hAnsi="Arial" w:cs="Arial"/>
          <w:sz w:val="22"/>
          <w:szCs w:val="22"/>
        </w:rPr>
      </w:pPr>
      <w:r w:rsidRPr="00266D13">
        <w:rPr>
          <w:rFonts w:ascii="Arial" w:hAnsi="Arial" w:cs="Arial"/>
          <w:sz w:val="22"/>
          <w:szCs w:val="22"/>
        </w:rPr>
        <w:t>BIOL 260</w:t>
      </w:r>
      <w:r w:rsidRPr="00266D13">
        <w:rPr>
          <w:rFonts w:ascii="Arial" w:hAnsi="Arial" w:cs="Arial"/>
          <w:sz w:val="22"/>
          <w:szCs w:val="22"/>
        </w:rPr>
        <w:tab/>
        <w:t xml:space="preserve">Pipetting </w:t>
      </w:r>
    </w:p>
    <w:p w:rsidR="00F97889" w:rsidRDefault="00F97889" w:rsidP="00F97889">
      <w:pPr>
        <w:rPr>
          <w:rFonts w:ascii="Arial" w:hAnsi="Arial" w:cs="Arial"/>
        </w:rPr>
      </w:pPr>
    </w:p>
    <w:p w:rsidR="00DD71D9" w:rsidRDefault="00DD71D9" w:rsidP="00F97889">
      <w:pPr>
        <w:autoSpaceDE/>
        <w:autoSpaceDN/>
        <w:adjustRightInd/>
        <w:spacing w:after="200" w:line="276" w:lineRule="auto"/>
        <w:rPr>
          <w:rFonts w:ascii="Arial" w:hAnsi="Arial" w:cs="Arial"/>
          <w:sz w:val="22"/>
          <w:szCs w:val="22"/>
        </w:rPr>
      </w:pPr>
      <w:r>
        <w:rPr>
          <w:rFonts w:ascii="Arial" w:hAnsi="Arial" w:cs="Arial"/>
          <w:sz w:val="22"/>
          <w:szCs w:val="22"/>
        </w:rPr>
        <w:t xml:space="preserve">BIOL 160 </w:t>
      </w:r>
      <w:r>
        <w:rPr>
          <w:rFonts w:ascii="Arial" w:hAnsi="Arial" w:cs="Arial"/>
          <w:sz w:val="22"/>
          <w:szCs w:val="22"/>
        </w:rPr>
        <w:tab/>
        <w:t>R</w:t>
      </w:r>
      <w:r w:rsidRPr="00DD71D9">
        <w:rPr>
          <w:rFonts w:ascii="Arial" w:hAnsi="Arial" w:cs="Arial"/>
          <w:sz w:val="22"/>
          <w:szCs w:val="22"/>
        </w:rPr>
        <w:t>estriction analysis exam question</w:t>
      </w:r>
    </w:p>
    <w:p w:rsidR="00DD71D9" w:rsidRPr="00DD71D9" w:rsidRDefault="00DD71D9" w:rsidP="00F97889">
      <w:pPr>
        <w:autoSpaceDE/>
        <w:autoSpaceDN/>
        <w:adjustRightInd/>
        <w:spacing w:after="200" w:line="276" w:lineRule="auto"/>
        <w:rPr>
          <w:rFonts w:ascii="Arial" w:hAnsi="Arial" w:cs="Arial"/>
          <w:sz w:val="22"/>
          <w:szCs w:val="22"/>
        </w:rPr>
      </w:pPr>
    </w:p>
    <w:p w:rsidR="00DD71D9" w:rsidRDefault="00DD71D9" w:rsidP="00DD71D9">
      <w:pPr>
        <w:rPr>
          <w:rFonts w:ascii="TimesNewRomanPSMT" w:hAnsi="TimesNewRomanPSMT" w:cs="TimesNewRomanPSMT"/>
        </w:rPr>
      </w:pPr>
      <w:r>
        <w:rPr>
          <w:rFonts w:ascii="TimesNewRomanPSMT" w:hAnsi="TimesNewRomanPSMT" w:cs="TimesNewRomanPSMT"/>
        </w:rPr>
        <w:t>15. The DNA circle shown below (left) was cleaved at the locations indicated by the short lines. Which</w:t>
      </w:r>
    </w:p>
    <w:p w:rsidR="00DD71D9" w:rsidRDefault="00DD71D9" w:rsidP="00DD71D9">
      <w:pPr>
        <w:rPr>
          <w:rFonts w:ascii="TimesNewRomanPSMT" w:hAnsi="TimesNewRomanPSMT" w:cs="TimesNewRomanPSMT"/>
        </w:rPr>
      </w:pPr>
      <w:proofErr w:type="gramStart"/>
      <w:r>
        <w:rPr>
          <w:rFonts w:ascii="TimesNewRomanPSMT" w:hAnsi="TimesNewRomanPSMT" w:cs="TimesNewRomanPSMT"/>
        </w:rPr>
        <w:t>pattern</w:t>
      </w:r>
      <w:proofErr w:type="gramEnd"/>
      <w:r>
        <w:rPr>
          <w:rFonts w:ascii="TimesNewRomanPSMT" w:hAnsi="TimesNewRomanPSMT" w:cs="TimesNewRomanPSMT"/>
        </w:rPr>
        <w:t xml:space="preserve"> on the gel (right) best corresponds to the pattern of fragments generated by cleavage of the circle</w:t>
      </w:r>
    </w:p>
    <w:p w:rsidR="00DD71D9" w:rsidRDefault="00DD71D9" w:rsidP="00DD71D9">
      <w:pPr>
        <w:rPr>
          <w:rFonts w:ascii="TimesNewRomanPSMT" w:hAnsi="TimesNewRomanPSMT" w:cs="TimesNewRomanPSMT"/>
        </w:rPr>
      </w:pPr>
      <w:proofErr w:type="gramStart"/>
      <w:r>
        <w:rPr>
          <w:rFonts w:ascii="TimesNewRomanPSMT" w:hAnsi="TimesNewRomanPSMT" w:cs="TimesNewRomanPSMT"/>
        </w:rPr>
        <w:t>at</w:t>
      </w:r>
      <w:proofErr w:type="gramEnd"/>
      <w:r>
        <w:rPr>
          <w:rFonts w:ascii="TimesNewRomanPSMT" w:hAnsi="TimesNewRomanPSMT" w:cs="TimesNewRomanPSMT"/>
        </w:rPr>
        <w:t xml:space="preserve"> those locations?</w:t>
      </w:r>
    </w:p>
    <w:p w:rsidR="00DD71D9" w:rsidRDefault="00DD71D9" w:rsidP="00DD71D9">
      <w:pPr>
        <w:rPr>
          <w:rFonts w:ascii="TimesNewRomanPSMT" w:hAnsi="TimesNewRomanPSMT" w:cs="TimesNewRomanPSMT"/>
        </w:rPr>
      </w:pPr>
      <w:r>
        <w:rPr>
          <w:rFonts w:ascii="TimesNewRomanPSMT" w:hAnsi="TimesNewRomanPSMT" w:cs="TimesNewRomanPSMT"/>
        </w:rPr>
        <w:t>A. 1</w:t>
      </w:r>
    </w:p>
    <w:p w:rsidR="00DD71D9" w:rsidRDefault="00DD71D9" w:rsidP="00DD71D9">
      <w:pPr>
        <w:rPr>
          <w:rFonts w:ascii="TimesNewRomanPSMT" w:hAnsi="TimesNewRomanPSMT" w:cs="TimesNewRomanPSMT"/>
        </w:rPr>
      </w:pPr>
      <w:r>
        <w:rPr>
          <w:rFonts w:ascii="TimesNewRomanPSMT" w:hAnsi="TimesNewRomanPSMT" w:cs="TimesNewRomanPSMT"/>
        </w:rPr>
        <w:t>B. 2</w:t>
      </w:r>
    </w:p>
    <w:p w:rsidR="00DD71D9" w:rsidRDefault="00DD71D9" w:rsidP="00DD71D9">
      <w:pPr>
        <w:rPr>
          <w:rFonts w:ascii="TimesNewRomanPSMT" w:hAnsi="TimesNewRomanPSMT" w:cs="TimesNewRomanPSMT"/>
        </w:rPr>
      </w:pPr>
      <w:r>
        <w:rPr>
          <w:rFonts w:ascii="TimesNewRomanPSMT" w:hAnsi="TimesNewRomanPSMT" w:cs="TimesNewRomanPSMT"/>
        </w:rPr>
        <w:t>C. 3</w:t>
      </w:r>
    </w:p>
    <w:p w:rsidR="00DD71D9" w:rsidRDefault="00DD71D9" w:rsidP="00DD71D9">
      <w:pPr>
        <w:rPr>
          <w:rFonts w:ascii="TimesNewRomanPSMT" w:hAnsi="TimesNewRomanPSMT" w:cs="TimesNewRomanPSMT"/>
        </w:rPr>
      </w:pPr>
      <w:r>
        <w:rPr>
          <w:rFonts w:ascii="TimesNewRomanPSMT" w:hAnsi="TimesNewRomanPSMT" w:cs="TimesNewRomanPSMT"/>
        </w:rPr>
        <w:t>D. 4</w:t>
      </w:r>
    </w:p>
    <w:p w:rsidR="00DD71D9" w:rsidRDefault="00DD71D9" w:rsidP="00DD71D9">
      <w:pPr>
        <w:rPr>
          <w:rFonts w:ascii="TimesNewRomanPSMT" w:hAnsi="TimesNewRomanPSMT" w:cs="TimesNewRomanPSMT"/>
        </w:rPr>
      </w:pPr>
      <w:r>
        <w:rPr>
          <w:rFonts w:ascii="TimesNewRomanPSMT" w:hAnsi="TimesNewRomanPSMT" w:cs="TimesNewRomanPSMT"/>
        </w:rPr>
        <w:t>E. M</w:t>
      </w:r>
    </w:p>
    <w:p w:rsidR="00DD71D9" w:rsidRDefault="00DD71D9" w:rsidP="00DD71D9">
      <w:pPr>
        <w:rPr>
          <w:sz w:val="28"/>
          <w:szCs w:val="28"/>
        </w:rPr>
      </w:pPr>
      <w:r>
        <w:rPr>
          <w:rFonts w:ascii="TimesNewRomanPSMT" w:hAnsi="TimesNewRomanPSMT" w:cs="TimesNewRomanPSMT"/>
        </w:rPr>
        <w:tab/>
      </w:r>
      <w:r>
        <w:rPr>
          <w:rFonts w:ascii="TimesNewRomanPSMT" w:hAnsi="TimesNewRomanPSMT" w:cs="TimesNewRomanPSMT"/>
          <w:noProof/>
        </w:rPr>
        <w:drawing>
          <wp:inline distT="0" distB="0" distL="0" distR="0">
            <wp:extent cx="1364615" cy="131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310005"/>
                    </a:xfrm>
                    <a:prstGeom prst="rect">
                      <a:avLst/>
                    </a:prstGeom>
                    <a:noFill/>
                    <a:ln>
                      <a:noFill/>
                    </a:ln>
                  </pic:spPr>
                </pic:pic>
              </a:graphicData>
            </a:graphic>
          </wp:inline>
        </w:drawing>
      </w:r>
      <w:r w:rsidRPr="00976EF4">
        <w:rPr>
          <w:rFonts w:ascii="TimesNewRomanPSMT" w:hAnsi="TimesNewRomanPSMT" w:cs="TimesNewRomanPSMT"/>
        </w:rPr>
        <w:t xml:space="preserve"> </w:t>
      </w:r>
      <w:r>
        <w:rPr>
          <w:rFonts w:ascii="TimesNewRomanPSMT" w:hAnsi="TimesNewRomanPSMT" w:cs="TimesNewRomanPSMT"/>
          <w:noProof/>
        </w:rPr>
        <w:drawing>
          <wp:inline distT="0" distB="0" distL="0" distR="0">
            <wp:extent cx="2063652" cy="2555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457" cy="2560608"/>
                    </a:xfrm>
                    <a:prstGeom prst="rect">
                      <a:avLst/>
                    </a:prstGeom>
                    <a:noFill/>
                    <a:ln>
                      <a:noFill/>
                    </a:ln>
                  </pic:spPr>
                </pic:pic>
              </a:graphicData>
            </a:graphic>
          </wp:inline>
        </w:drawing>
      </w:r>
    </w:p>
    <w:p w:rsidR="00F97889" w:rsidRDefault="00F97889" w:rsidP="00F97889">
      <w:pPr>
        <w:autoSpaceDE/>
        <w:autoSpaceDN/>
        <w:adjustRightInd/>
        <w:spacing w:after="200" w:line="276" w:lineRule="auto"/>
        <w:rPr>
          <w:rFonts w:ascii="Arial" w:hAnsi="Arial" w:cs="Arial"/>
          <w:b/>
          <w:sz w:val="22"/>
          <w:szCs w:val="22"/>
        </w:rPr>
      </w:pPr>
      <w:r>
        <w:rPr>
          <w:rFonts w:ascii="Arial" w:hAnsi="Arial" w:cs="Arial"/>
          <w:b/>
          <w:sz w:val="22"/>
          <w:szCs w:val="22"/>
        </w:rPr>
        <w:br w:type="page"/>
      </w:r>
    </w:p>
    <w:p w:rsidR="00F97889" w:rsidRPr="00267FF9" w:rsidRDefault="00F97889" w:rsidP="00F97889">
      <w:pPr>
        <w:rPr>
          <w:rFonts w:ascii="Arial" w:hAnsi="Arial" w:cs="Arial"/>
          <w:b/>
          <w:sz w:val="28"/>
          <w:szCs w:val="28"/>
        </w:rPr>
      </w:pPr>
      <w:r w:rsidRPr="00267FF9">
        <w:rPr>
          <w:rFonts w:ascii="Arial" w:hAnsi="Arial" w:cs="Arial"/>
          <w:b/>
          <w:sz w:val="28"/>
          <w:szCs w:val="28"/>
        </w:rPr>
        <w:lastRenderedPageBreak/>
        <w:t xml:space="preserve">BIOL 162 Expressing Data in Graphic Format </w:t>
      </w:r>
      <w:r>
        <w:rPr>
          <w:rFonts w:ascii="Arial" w:hAnsi="Arial" w:cs="Arial"/>
          <w:b/>
          <w:sz w:val="28"/>
          <w:szCs w:val="28"/>
        </w:rPr>
        <w:t>–</w:t>
      </w:r>
      <w:r w:rsidRPr="00267FF9">
        <w:rPr>
          <w:rFonts w:ascii="Arial" w:hAnsi="Arial" w:cs="Arial"/>
          <w:b/>
          <w:sz w:val="28"/>
          <w:szCs w:val="28"/>
        </w:rPr>
        <w:t xml:space="preserve"> </w:t>
      </w:r>
      <w:r>
        <w:rPr>
          <w:rFonts w:ascii="Arial" w:hAnsi="Arial" w:cs="Arial"/>
          <w:b/>
          <w:sz w:val="28"/>
          <w:szCs w:val="28"/>
        </w:rPr>
        <w:t>Excel exercise</w:t>
      </w:r>
      <w:r w:rsidRPr="00267FF9">
        <w:rPr>
          <w:rFonts w:ascii="Arial" w:hAnsi="Arial" w:cs="Arial"/>
          <w:b/>
          <w:sz w:val="28"/>
          <w:szCs w:val="28"/>
        </w:rPr>
        <w:t xml:space="preserve"> </w:t>
      </w:r>
    </w:p>
    <w:p w:rsidR="00F97889" w:rsidRPr="000D024D" w:rsidRDefault="00F97889" w:rsidP="00F97889">
      <w:pPr>
        <w:rPr>
          <w:rFonts w:ascii="Arial" w:hAnsi="Arial" w:cs="Arial"/>
          <w:sz w:val="22"/>
          <w:szCs w:val="22"/>
        </w:rPr>
      </w:pPr>
    </w:p>
    <w:p w:rsidR="00F97889" w:rsidRPr="000D024D" w:rsidRDefault="00F97889" w:rsidP="00F97889">
      <w:pPr>
        <w:rPr>
          <w:rFonts w:ascii="Arial" w:hAnsi="Arial" w:cs="Arial"/>
          <w:sz w:val="22"/>
          <w:szCs w:val="22"/>
        </w:rPr>
      </w:pPr>
    </w:p>
    <w:p w:rsidR="00F97889" w:rsidRPr="000D024D" w:rsidRDefault="00F97889" w:rsidP="00F97889">
      <w:pPr>
        <w:rPr>
          <w:rFonts w:ascii="Arial" w:hAnsi="Arial" w:cs="Arial"/>
          <w:sz w:val="22"/>
          <w:szCs w:val="22"/>
        </w:rPr>
      </w:pPr>
      <w:r>
        <w:rPr>
          <w:rFonts w:ascii="Arial" w:hAnsi="Arial" w:cs="Arial"/>
          <w:sz w:val="22"/>
          <w:szCs w:val="22"/>
        </w:rPr>
        <w:t>Name: _________________________________</w:t>
      </w:r>
    </w:p>
    <w:p w:rsidR="00F97889" w:rsidRPr="000D024D" w:rsidRDefault="00F97889" w:rsidP="00F9788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56"/>
        <w:gridCol w:w="1656"/>
        <w:gridCol w:w="1656"/>
      </w:tblGrid>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p>
        </w:tc>
        <w:tc>
          <w:tcPr>
            <w:tcW w:w="1656"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Relative  Basal Area</w:t>
            </w:r>
          </w:p>
        </w:tc>
        <w:tc>
          <w:tcPr>
            <w:tcW w:w="1656"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Relative Density</w:t>
            </w:r>
          </w:p>
        </w:tc>
        <w:tc>
          <w:tcPr>
            <w:tcW w:w="1656"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Actual Density</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2-D Clustered Column Graph</w:t>
            </w:r>
          </w:p>
          <w:p w:rsidR="00F97889" w:rsidRPr="003058A9" w:rsidRDefault="00F97889" w:rsidP="00F71581">
            <w:pPr>
              <w:rPr>
                <w:rFonts w:ascii="Arial" w:hAnsi="Arial" w:cs="Arial"/>
                <w:sz w:val="22"/>
                <w:szCs w:val="22"/>
              </w:rPr>
            </w:pP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All species abbreviations present and in vertical orientation to each bar</w:t>
            </w: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Net change, title box and horizontal lines removed</w:t>
            </w: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Outer border removed</w:t>
            </w:r>
          </w:p>
          <w:p w:rsidR="00F97889" w:rsidRPr="003058A9" w:rsidRDefault="00F97889" w:rsidP="00F71581">
            <w:pPr>
              <w:rPr>
                <w:rFonts w:ascii="Arial" w:hAnsi="Arial" w:cs="Arial"/>
                <w:sz w:val="22"/>
                <w:szCs w:val="22"/>
              </w:rPr>
            </w:pP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Correct horizontal axis title and placement</w:t>
            </w: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 xml:space="preserve">Correct vertical axis title and placement </w:t>
            </w: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 xml:space="preserve">Correct figure legend properly positioned below figure </w:t>
            </w:r>
          </w:p>
          <w:p w:rsidR="00F97889" w:rsidRPr="003058A9" w:rsidRDefault="00F97889" w:rsidP="00F71581">
            <w:pPr>
              <w:rPr>
                <w:rFonts w:ascii="Arial" w:hAnsi="Arial" w:cs="Arial"/>
                <w:sz w:val="22"/>
                <w:szCs w:val="22"/>
              </w:rPr>
            </w:pPr>
            <w:r w:rsidRPr="003058A9">
              <w:rPr>
                <w:rFonts w:ascii="Arial" w:hAnsi="Arial" w:cs="Arial"/>
                <w:sz w:val="22"/>
                <w:szCs w:val="22"/>
              </w:rPr>
              <w:t xml:space="preserve">  </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tcBorders>
              <w:bottom w:val="single" w:sz="4" w:space="0" w:color="auto"/>
            </w:tcBorders>
            <w:shd w:val="clear" w:color="auto" w:fill="auto"/>
          </w:tcPr>
          <w:p w:rsidR="00F97889" w:rsidRPr="003058A9" w:rsidRDefault="00F97889" w:rsidP="00F71581">
            <w:pPr>
              <w:rPr>
                <w:rFonts w:ascii="Arial" w:hAnsi="Arial" w:cs="Arial"/>
                <w:sz w:val="22"/>
                <w:szCs w:val="22"/>
              </w:rPr>
            </w:pPr>
            <w:r w:rsidRPr="003058A9">
              <w:rPr>
                <w:rFonts w:ascii="Arial" w:hAnsi="Arial" w:cs="Arial"/>
                <w:sz w:val="22"/>
                <w:szCs w:val="22"/>
              </w:rPr>
              <w:t>Each figure with legend on its own page in portrait orientation</w:t>
            </w:r>
          </w:p>
          <w:p w:rsidR="00F97889" w:rsidRPr="003058A9" w:rsidRDefault="00F97889" w:rsidP="00F71581">
            <w:pP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c>
          <w:tcPr>
            <w:tcW w:w="1656" w:type="dxa"/>
            <w:shd w:val="clear" w:color="auto" w:fill="auto"/>
            <w:vAlign w:val="center"/>
          </w:tcPr>
          <w:p w:rsidR="00F97889" w:rsidRPr="003058A9" w:rsidRDefault="00F97889" w:rsidP="00F71581">
            <w:pPr>
              <w:jc w:val="center"/>
              <w:rPr>
                <w:rFonts w:ascii="Arial" w:hAnsi="Arial" w:cs="Arial"/>
                <w:sz w:val="22"/>
                <w:szCs w:val="22"/>
              </w:rPr>
            </w:pPr>
            <w:r w:rsidRPr="003058A9">
              <w:rPr>
                <w:rFonts w:ascii="Arial" w:hAnsi="Arial" w:cs="Arial"/>
                <w:sz w:val="22"/>
                <w:szCs w:val="22"/>
              </w:rPr>
              <w:t>1</w:t>
            </w:r>
          </w:p>
        </w:tc>
      </w:tr>
      <w:tr w:rsidR="00F97889" w:rsidRPr="003058A9" w:rsidTr="00F71581">
        <w:tc>
          <w:tcPr>
            <w:tcW w:w="3888" w:type="dxa"/>
            <w:tcBorders>
              <w:left w:val="nil"/>
              <w:bottom w:val="nil"/>
            </w:tcBorders>
            <w:shd w:val="clear" w:color="auto" w:fill="auto"/>
            <w:vAlign w:val="center"/>
          </w:tcPr>
          <w:p w:rsidR="00F97889" w:rsidRDefault="00F97889" w:rsidP="00F71581">
            <w:pPr>
              <w:pStyle w:val="NoSpacing"/>
              <w:jc w:val="right"/>
            </w:pPr>
          </w:p>
          <w:p w:rsidR="00F97889" w:rsidRDefault="00F97889" w:rsidP="00F71581">
            <w:pPr>
              <w:pStyle w:val="NoSpacing"/>
              <w:jc w:val="right"/>
            </w:pPr>
            <w:r>
              <w:t>Subtotals</w:t>
            </w:r>
          </w:p>
          <w:p w:rsidR="00F97889" w:rsidRPr="003058A9" w:rsidRDefault="00F97889" w:rsidP="00F71581">
            <w:pPr>
              <w:jc w:val="right"/>
              <w:rPr>
                <w:rFonts w:ascii="Arial" w:hAnsi="Arial" w:cs="Arial"/>
                <w:sz w:val="22"/>
                <w:szCs w:val="22"/>
              </w:rPr>
            </w:pPr>
          </w:p>
        </w:tc>
        <w:tc>
          <w:tcPr>
            <w:tcW w:w="1656" w:type="dxa"/>
            <w:tcBorders>
              <w:bottom w:val="single" w:sz="4" w:space="0" w:color="auto"/>
            </w:tcBorders>
            <w:shd w:val="clear" w:color="auto" w:fill="auto"/>
            <w:vAlign w:val="center"/>
          </w:tcPr>
          <w:p w:rsidR="00F97889" w:rsidRPr="003058A9" w:rsidRDefault="00F97889" w:rsidP="00F71581">
            <w:pPr>
              <w:jc w:val="center"/>
              <w:rPr>
                <w:rFonts w:ascii="Arial" w:hAnsi="Arial" w:cs="Arial"/>
                <w:sz w:val="22"/>
                <w:szCs w:val="22"/>
              </w:rPr>
            </w:pPr>
          </w:p>
        </w:tc>
        <w:tc>
          <w:tcPr>
            <w:tcW w:w="1656" w:type="dxa"/>
            <w:tcBorders>
              <w:bottom w:val="single" w:sz="4" w:space="0" w:color="auto"/>
            </w:tcBorders>
            <w:shd w:val="clear" w:color="auto" w:fill="auto"/>
            <w:vAlign w:val="center"/>
          </w:tcPr>
          <w:p w:rsidR="00F97889" w:rsidRPr="003058A9" w:rsidRDefault="00F97889" w:rsidP="00F71581">
            <w:pPr>
              <w:jc w:val="center"/>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p>
        </w:tc>
      </w:tr>
      <w:tr w:rsidR="00F97889" w:rsidRPr="003058A9" w:rsidTr="00F71581">
        <w:tc>
          <w:tcPr>
            <w:tcW w:w="3888" w:type="dxa"/>
            <w:tcBorders>
              <w:top w:val="nil"/>
              <w:left w:val="nil"/>
              <w:bottom w:val="nil"/>
              <w:right w:val="nil"/>
            </w:tcBorders>
            <w:shd w:val="clear" w:color="auto" w:fill="auto"/>
            <w:vAlign w:val="center"/>
          </w:tcPr>
          <w:p w:rsidR="00F97889" w:rsidRPr="003058A9" w:rsidRDefault="00F97889" w:rsidP="00F71581">
            <w:pPr>
              <w:jc w:val="right"/>
              <w:rPr>
                <w:rFonts w:ascii="Arial" w:hAnsi="Arial" w:cs="Arial"/>
                <w:sz w:val="22"/>
                <w:szCs w:val="22"/>
              </w:rPr>
            </w:pPr>
          </w:p>
        </w:tc>
        <w:tc>
          <w:tcPr>
            <w:tcW w:w="1656" w:type="dxa"/>
            <w:tcBorders>
              <w:left w:val="nil"/>
              <w:bottom w:val="nil"/>
              <w:right w:val="nil"/>
            </w:tcBorders>
            <w:shd w:val="clear" w:color="auto" w:fill="auto"/>
            <w:vAlign w:val="center"/>
          </w:tcPr>
          <w:p w:rsidR="00F97889" w:rsidRPr="003058A9" w:rsidRDefault="00F97889" w:rsidP="00F71581">
            <w:pPr>
              <w:jc w:val="center"/>
              <w:rPr>
                <w:rFonts w:ascii="Arial" w:hAnsi="Arial" w:cs="Arial"/>
                <w:sz w:val="22"/>
                <w:szCs w:val="22"/>
              </w:rPr>
            </w:pPr>
          </w:p>
        </w:tc>
        <w:tc>
          <w:tcPr>
            <w:tcW w:w="1656" w:type="dxa"/>
            <w:tcBorders>
              <w:left w:val="nil"/>
              <w:bottom w:val="nil"/>
            </w:tcBorders>
            <w:shd w:val="clear" w:color="auto" w:fill="auto"/>
            <w:vAlign w:val="bottom"/>
          </w:tcPr>
          <w:p w:rsidR="00F97889" w:rsidRPr="003058A9" w:rsidRDefault="00F97889" w:rsidP="00F71581">
            <w:pPr>
              <w:jc w:val="right"/>
              <w:rPr>
                <w:rFonts w:ascii="Arial" w:hAnsi="Arial" w:cs="Arial"/>
                <w:sz w:val="22"/>
                <w:szCs w:val="22"/>
              </w:rPr>
            </w:pPr>
          </w:p>
          <w:p w:rsidR="00F97889" w:rsidRPr="003058A9" w:rsidRDefault="00F97889" w:rsidP="00F71581">
            <w:pPr>
              <w:jc w:val="right"/>
              <w:rPr>
                <w:rFonts w:ascii="Arial" w:hAnsi="Arial" w:cs="Arial"/>
                <w:sz w:val="22"/>
                <w:szCs w:val="22"/>
              </w:rPr>
            </w:pPr>
            <w:r w:rsidRPr="003058A9">
              <w:rPr>
                <w:rFonts w:ascii="Arial" w:hAnsi="Arial" w:cs="Arial"/>
                <w:sz w:val="22"/>
                <w:szCs w:val="22"/>
              </w:rPr>
              <w:t>Total</w:t>
            </w:r>
          </w:p>
          <w:p w:rsidR="00F97889" w:rsidRPr="003058A9" w:rsidRDefault="00F97889" w:rsidP="00F71581">
            <w:pPr>
              <w:jc w:val="right"/>
              <w:rPr>
                <w:rFonts w:ascii="Arial" w:hAnsi="Arial" w:cs="Arial"/>
                <w:sz w:val="22"/>
                <w:szCs w:val="22"/>
              </w:rPr>
            </w:pPr>
          </w:p>
        </w:tc>
        <w:tc>
          <w:tcPr>
            <w:tcW w:w="1656" w:type="dxa"/>
            <w:shd w:val="clear" w:color="auto" w:fill="auto"/>
            <w:vAlign w:val="center"/>
          </w:tcPr>
          <w:p w:rsidR="00F97889" w:rsidRPr="003058A9" w:rsidRDefault="00F97889" w:rsidP="00F71581">
            <w:pPr>
              <w:jc w:val="center"/>
              <w:rPr>
                <w:rFonts w:ascii="Arial" w:hAnsi="Arial" w:cs="Arial"/>
                <w:sz w:val="22"/>
                <w:szCs w:val="22"/>
              </w:rPr>
            </w:pPr>
          </w:p>
        </w:tc>
      </w:tr>
    </w:tbl>
    <w:p w:rsidR="00F97889" w:rsidRPr="000D024D" w:rsidRDefault="00F97889" w:rsidP="00F97889">
      <w:pPr>
        <w:rPr>
          <w:rFonts w:ascii="Arial" w:hAnsi="Arial" w:cs="Arial"/>
          <w:sz w:val="22"/>
          <w:szCs w:val="22"/>
        </w:rPr>
      </w:pPr>
    </w:p>
    <w:p w:rsidR="00F97889" w:rsidRDefault="00F97889" w:rsidP="00F97889">
      <w:pPr>
        <w:autoSpaceDE/>
        <w:autoSpaceDN/>
        <w:adjustRightInd/>
        <w:spacing w:after="200" w:line="276" w:lineRule="auto"/>
        <w:rPr>
          <w:rFonts w:ascii="Arial" w:hAnsi="Arial" w:cs="Arial"/>
          <w:b/>
          <w:sz w:val="22"/>
          <w:szCs w:val="22"/>
        </w:rPr>
      </w:pPr>
    </w:p>
    <w:p w:rsidR="00D1218C" w:rsidRDefault="00D1218C" w:rsidP="00F97889">
      <w:pPr>
        <w:autoSpaceDE/>
        <w:autoSpaceDN/>
        <w:adjustRightInd/>
        <w:spacing w:after="200" w:line="276" w:lineRule="auto"/>
        <w:rPr>
          <w:rFonts w:ascii="Arial" w:hAnsi="Arial" w:cs="Arial"/>
          <w:b/>
          <w:sz w:val="22"/>
          <w:szCs w:val="22"/>
        </w:rPr>
      </w:pPr>
    </w:p>
    <w:p w:rsidR="00D1218C" w:rsidRDefault="00D1218C" w:rsidP="00F97889">
      <w:pPr>
        <w:autoSpaceDE/>
        <w:autoSpaceDN/>
        <w:adjustRightInd/>
        <w:spacing w:after="200" w:line="276" w:lineRule="auto"/>
        <w:rPr>
          <w:rFonts w:ascii="Arial" w:hAnsi="Arial" w:cs="Arial"/>
          <w:b/>
          <w:sz w:val="22"/>
          <w:szCs w:val="22"/>
        </w:rPr>
      </w:pPr>
    </w:p>
    <w:p w:rsidR="00D1218C" w:rsidRDefault="00D1218C" w:rsidP="00F97889">
      <w:pPr>
        <w:autoSpaceDE/>
        <w:autoSpaceDN/>
        <w:adjustRightInd/>
        <w:spacing w:after="200" w:line="276" w:lineRule="auto"/>
        <w:rPr>
          <w:rFonts w:ascii="Arial" w:hAnsi="Arial" w:cs="Arial"/>
          <w:b/>
          <w:sz w:val="22"/>
          <w:szCs w:val="22"/>
        </w:rPr>
      </w:pPr>
    </w:p>
    <w:p w:rsidR="00D1218C" w:rsidRDefault="00D1218C" w:rsidP="00F97889">
      <w:pPr>
        <w:autoSpaceDE/>
        <w:autoSpaceDN/>
        <w:adjustRightInd/>
        <w:spacing w:after="200" w:line="276" w:lineRule="auto"/>
        <w:rPr>
          <w:rFonts w:ascii="Arial" w:hAnsi="Arial" w:cs="Arial"/>
          <w:b/>
          <w:sz w:val="22"/>
          <w:szCs w:val="22"/>
        </w:rPr>
      </w:pPr>
    </w:p>
    <w:p w:rsidR="00D1218C" w:rsidRDefault="00D1218C" w:rsidP="00F97889">
      <w:pPr>
        <w:autoSpaceDE/>
        <w:autoSpaceDN/>
        <w:adjustRightInd/>
        <w:spacing w:after="200" w:line="276" w:lineRule="auto"/>
        <w:rPr>
          <w:rFonts w:ascii="Arial" w:hAnsi="Arial" w:cs="Arial"/>
          <w:b/>
          <w:sz w:val="22"/>
          <w:szCs w:val="22"/>
        </w:rPr>
      </w:pPr>
    </w:p>
    <w:p w:rsidR="00D1218C" w:rsidRPr="00D1218C" w:rsidRDefault="00D1218C" w:rsidP="00D1218C">
      <w:pPr>
        <w:autoSpaceDE/>
        <w:autoSpaceDN/>
        <w:adjustRightInd/>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5"/>
        <w:gridCol w:w="3303"/>
        <w:gridCol w:w="477"/>
        <w:gridCol w:w="45"/>
      </w:tblGrid>
      <w:tr w:rsidR="00D1218C" w:rsidRPr="00D1218C" w:rsidTr="00D1218C">
        <w:trPr>
          <w:gridAfter w:val="1"/>
          <w:tblHeader/>
          <w:tblCellSpacing w:w="15" w:type="dxa"/>
        </w:trPr>
        <w:tc>
          <w:tcPr>
            <w:tcW w:w="0" w:type="auto"/>
            <w:gridSpan w:val="3"/>
            <w:tcBorders>
              <w:top w:val="nil"/>
              <w:left w:val="nil"/>
              <w:bottom w:val="nil"/>
              <w:right w:val="nil"/>
            </w:tcBorders>
            <w:vAlign w:val="center"/>
            <w:hideMark/>
          </w:tcPr>
          <w:p w:rsidR="00D1218C" w:rsidRDefault="00D1218C" w:rsidP="00D1218C">
            <w:pPr>
              <w:autoSpaceDE/>
              <w:autoSpaceDN/>
              <w:adjustRightInd/>
              <w:jc w:val="center"/>
              <w:divId w:val="1561139265"/>
              <w:rPr>
                <w:b/>
                <w:sz w:val="24"/>
                <w:szCs w:val="24"/>
              </w:rPr>
            </w:pPr>
            <w:r w:rsidRPr="0024475B">
              <w:rPr>
                <w:b/>
                <w:sz w:val="24"/>
                <w:szCs w:val="24"/>
              </w:rPr>
              <w:t>Vocational Essay</w:t>
            </w:r>
            <w:r w:rsidRPr="00D1218C">
              <w:rPr>
                <w:b/>
                <w:sz w:val="24"/>
                <w:szCs w:val="24"/>
              </w:rPr>
              <w:t xml:space="preserve"> </w:t>
            </w:r>
          </w:p>
          <w:p w:rsidR="0024475B" w:rsidRPr="00D1218C" w:rsidRDefault="0024475B" w:rsidP="00D1218C">
            <w:pPr>
              <w:autoSpaceDE/>
              <w:autoSpaceDN/>
              <w:adjustRightInd/>
              <w:jc w:val="center"/>
              <w:divId w:val="1561139265"/>
              <w:rPr>
                <w:b/>
                <w:sz w:val="24"/>
                <w:szCs w:val="24"/>
              </w:rPr>
            </w:pPr>
          </w:p>
        </w:tc>
      </w:tr>
      <w:tr w:rsidR="00D1218C" w:rsidRPr="00D1218C" w:rsidTr="00D1218C">
        <w:trPr>
          <w:gridAfter w:val="1"/>
          <w:tblHeader/>
          <w:tblCellSpacing w:w="15" w:type="dxa"/>
        </w:trPr>
        <w:tc>
          <w:tcPr>
            <w:tcW w:w="5580" w:type="dxa"/>
            <w:vAlign w:val="center"/>
            <w:hideMark/>
          </w:tcPr>
          <w:p w:rsidR="00D1218C" w:rsidRPr="00D1218C" w:rsidRDefault="00D1218C" w:rsidP="00D1218C">
            <w:pPr>
              <w:autoSpaceDE/>
              <w:autoSpaceDN/>
              <w:adjustRightInd/>
              <w:jc w:val="center"/>
              <w:rPr>
                <w:b/>
                <w:bCs/>
                <w:sz w:val="24"/>
                <w:szCs w:val="24"/>
              </w:rPr>
            </w:pPr>
            <w:r w:rsidRPr="00D1218C">
              <w:rPr>
                <w:b/>
                <w:bCs/>
                <w:sz w:val="24"/>
                <w:szCs w:val="24"/>
              </w:rPr>
              <w:t>Criteria</w:t>
            </w:r>
          </w:p>
        </w:tc>
        <w:tc>
          <w:tcPr>
            <w:tcW w:w="3273" w:type="dxa"/>
            <w:vAlign w:val="center"/>
            <w:hideMark/>
          </w:tcPr>
          <w:p w:rsidR="00D1218C" w:rsidRPr="00D1218C" w:rsidRDefault="00D1218C" w:rsidP="00D1218C">
            <w:pPr>
              <w:autoSpaceDE/>
              <w:autoSpaceDN/>
              <w:adjustRightInd/>
              <w:jc w:val="center"/>
              <w:rPr>
                <w:b/>
                <w:bCs/>
                <w:sz w:val="24"/>
                <w:szCs w:val="24"/>
              </w:rPr>
            </w:pPr>
            <w:r w:rsidRPr="00D1218C">
              <w:rPr>
                <w:b/>
                <w:bCs/>
                <w:sz w:val="24"/>
                <w:szCs w:val="24"/>
              </w:rPr>
              <w:t>Ratings</w:t>
            </w:r>
          </w:p>
        </w:tc>
        <w:tc>
          <w:tcPr>
            <w:tcW w:w="0" w:type="auto"/>
            <w:vAlign w:val="center"/>
            <w:hideMark/>
          </w:tcPr>
          <w:p w:rsidR="00D1218C" w:rsidRPr="00D1218C" w:rsidRDefault="00D1218C" w:rsidP="00D1218C">
            <w:pPr>
              <w:autoSpaceDE/>
              <w:autoSpaceDN/>
              <w:adjustRightInd/>
              <w:jc w:val="center"/>
              <w:rPr>
                <w:b/>
                <w:bCs/>
                <w:sz w:val="24"/>
                <w:szCs w:val="24"/>
              </w:rPr>
            </w:pPr>
            <w:r w:rsidRPr="00D1218C">
              <w:rPr>
                <w:b/>
                <w:bCs/>
                <w:sz w:val="24"/>
                <w:szCs w:val="24"/>
              </w:rPr>
              <w:t>Pts</w:t>
            </w:r>
          </w:p>
        </w:tc>
      </w:tr>
      <w:tr w:rsidR="00D1218C" w:rsidRPr="00D1218C" w:rsidTr="00D1218C">
        <w:trPr>
          <w:gridAfter w:val="1"/>
          <w:tblCellSpacing w:w="15" w:type="dxa"/>
        </w:trPr>
        <w:tc>
          <w:tcPr>
            <w:tcW w:w="5580" w:type="dxa"/>
            <w:vAlign w:val="center"/>
            <w:hideMark/>
          </w:tcPr>
          <w:p w:rsidR="00D1218C" w:rsidRPr="00D1218C" w:rsidRDefault="00D1218C" w:rsidP="00D1218C">
            <w:pPr>
              <w:autoSpaceDE/>
              <w:autoSpaceDN/>
              <w:adjustRightInd/>
              <w:rPr>
                <w:sz w:val="24"/>
                <w:szCs w:val="24"/>
              </w:rPr>
            </w:pPr>
            <w:r w:rsidRPr="00D1218C">
              <w:rPr>
                <w:sz w:val="24"/>
                <w:szCs w:val="24"/>
              </w:rPr>
              <w:t xml:space="preserve">Identifies 3 or more career opportunities in major </w:t>
            </w:r>
          </w:p>
          <w:p w:rsidR="00D1218C" w:rsidRPr="00D1218C" w:rsidRDefault="00CA7A4C" w:rsidP="00D1218C">
            <w:pPr>
              <w:autoSpaceDE/>
              <w:autoSpaceDN/>
              <w:adjustRightInd/>
              <w:rPr>
                <w:sz w:val="24"/>
                <w:szCs w:val="24"/>
              </w:rPr>
            </w:pPr>
            <w:hyperlink r:id="rId10" w:history="1">
              <w:r w:rsidR="00D1218C" w:rsidRPr="00D1218C">
                <w:rPr>
                  <w:color w:val="0000FF"/>
                  <w:sz w:val="24"/>
                  <w:szCs w:val="24"/>
                  <w:u w:val="single"/>
                </w:rPr>
                <w:t>view longer description</w:t>
              </w:r>
            </w:hyperlink>
            <w:r w:rsidR="00D1218C"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D1218C" w:rsidRPr="00D1218C">
              <w:trPr>
                <w:tblCellSpacing w:w="15" w:type="dxa"/>
              </w:trPr>
              <w:tc>
                <w:tcPr>
                  <w:tcW w:w="0" w:type="auto"/>
                  <w:vAlign w:val="center"/>
                  <w:hideMark/>
                </w:tcPr>
                <w:p w:rsidR="00D1218C" w:rsidRPr="00D1218C" w:rsidRDefault="00D1218C" w:rsidP="00D1218C">
                  <w:pPr>
                    <w:autoSpaceDE/>
                    <w:autoSpaceDN/>
                    <w:adjustRightInd/>
                    <w:rPr>
                      <w:sz w:val="24"/>
                      <w:szCs w:val="24"/>
                    </w:rPr>
                  </w:pPr>
                  <w:r w:rsidRPr="00D1218C">
                    <w:rPr>
                      <w:sz w:val="24"/>
                      <w:szCs w:val="24"/>
                    </w:rPr>
                    <w:t>Good</w:t>
                  </w:r>
                </w:p>
                <w:p w:rsidR="00D1218C" w:rsidRPr="00D1218C" w:rsidRDefault="00D1218C" w:rsidP="00D1218C">
                  <w:pPr>
                    <w:autoSpaceDE/>
                    <w:autoSpaceDN/>
                    <w:adjustRightInd/>
                    <w:rPr>
                      <w:sz w:val="24"/>
                      <w:szCs w:val="24"/>
                    </w:rPr>
                  </w:pPr>
                  <w:r w:rsidRPr="00D1218C">
                    <w:rPr>
                      <w:sz w:val="24"/>
                      <w:szCs w:val="24"/>
                    </w:rPr>
                    <w:t xml:space="preserve">2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Fair</w:t>
                  </w:r>
                </w:p>
                <w:p w:rsidR="00D1218C" w:rsidRPr="00D1218C" w:rsidRDefault="00D1218C" w:rsidP="00D1218C">
                  <w:pPr>
                    <w:autoSpaceDE/>
                    <w:autoSpaceDN/>
                    <w:adjustRightInd/>
                    <w:rPr>
                      <w:sz w:val="24"/>
                      <w:szCs w:val="24"/>
                    </w:rPr>
                  </w:pPr>
                  <w:r w:rsidRPr="00D1218C">
                    <w:rPr>
                      <w:sz w:val="24"/>
                      <w:szCs w:val="24"/>
                    </w:rPr>
                    <w:t xml:space="preserve">1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Poor</w:t>
                  </w:r>
                </w:p>
                <w:p w:rsidR="00D1218C" w:rsidRPr="00D1218C" w:rsidRDefault="00D1218C" w:rsidP="00D1218C">
                  <w:pPr>
                    <w:autoSpaceDE/>
                    <w:autoSpaceDN/>
                    <w:adjustRightInd/>
                    <w:rPr>
                      <w:sz w:val="24"/>
                      <w:szCs w:val="24"/>
                    </w:rPr>
                  </w:pPr>
                  <w:r w:rsidRPr="00D1218C">
                    <w:rPr>
                      <w:sz w:val="24"/>
                      <w:szCs w:val="24"/>
                    </w:rPr>
                    <w:t xml:space="preserve">0.5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Not Done</w:t>
                  </w:r>
                </w:p>
                <w:p w:rsidR="00D1218C" w:rsidRPr="00D1218C" w:rsidRDefault="00D1218C" w:rsidP="00D1218C">
                  <w:pPr>
                    <w:autoSpaceDE/>
                    <w:autoSpaceDN/>
                    <w:adjustRightInd/>
                    <w:rPr>
                      <w:sz w:val="24"/>
                      <w:szCs w:val="24"/>
                    </w:rPr>
                  </w:pPr>
                  <w:r w:rsidRPr="00D1218C">
                    <w:rPr>
                      <w:sz w:val="24"/>
                      <w:szCs w:val="24"/>
                    </w:rPr>
                    <w:t xml:space="preserve">0 pts </w:t>
                  </w:r>
                </w:p>
              </w:tc>
            </w:tr>
          </w:tbl>
          <w:p w:rsidR="00D1218C" w:rsidRPr="00D1218C" w:rsidRDefault="00D1218C" w:rsidP="00D1218C">
            <w:pPr>
              <w:autoSpaceDE/>
              <w:autoSpaceDN/>
              <w:adjustRightInd/>
              <w:rPr>
                <w:sz w:val="24"/>
                <w:szCs w:val="24"/>
              </w:rPr>
            </w:pP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2 pts</w:t>
            </w:r>
          </w:p>
        </w:tc>
      </w:tr>
      <w:tr w:rsidR="00D1218C" w:rsidRPr="00D1218C" w:rsidTr="00D1218C">
        <w:trPr>
          <w:gridAfter w:val="1"/>
          <w:tblCellSpacing w:w="15" w:type="dxa"/>
        </w:trPr>
        <w:tc>
          <w:tcPr>
            <w:tcW w:w="5580" w:type="dxa"/>
            <w:vAlign w:val="center"/>
            <w:hideMark/>
          </w:tcPr>
          <w:p w:rsidR="00D1218C" w:rsidRPr="00D1218C" w:rsidRDefault="00D1218C" w:rsidP="00D1218C">
            <w:pPr>
              <w:autoSpaceDE/>
              <w:autoSpaceDN/>
              <w:adjustRightInd/>
              <w:rPr>
                <w:sz w:val="24"/>
                <w:szCs w:val="24"/>
              </w:rPr>
            </w:pPr>
            <w:r w:rsidRPr="00D1218C">
              <w:rPr>
                <w:sz w:val="24"/>
                <w:szCs w:val="24"/>
              </w:rPr>
              <w:t xml:space="preserve">Identifies 3 or more on/off campus opportunities to develop career skills during college. </w:t>
            </w:r>
          </w:p>
          <w:p w:rsidR="00D1218C" w:rsidRPr="00D1218C" w:rsidRDefault="00CA7A4C" w:rsidP="00D1218C">
            <w:pPr>
              <w:autoSpaceDE/>
              <w:autoSpaceDN/>
              <w:adjustRightInd/>
              <w:rPr>
                <w:sz w:val="24"/>
                <w:szCs w:val="24"/>
              </w:rPr>
            </w:pPr>
            <w:hyperlink r:id="rId11" w:history="1">
              <w:r w:rsidR="00D1218C" w:rsidRPr="00D1218C">
                <w:rPr>
                  <w:color w:val="0000FF"/>
                  <w:sz w:val="24"/>
                  <w:szCs w:val="24"/>
                  <w:u w:val="single"/>
                </w:rPr>
                <w:t>view longer description</w:t>
              </w:r>
            </w:hyperlink>
            <w:r w:rsidR="00D1218C"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D1218C" w:rsidRPr="00D1218C">
              <w:trPr>
                <w:tblCellSpacing w:w="15" w:type="dxa"/>
              </w:trPr>
              <w:tc>
                <w:tcPr>
                  <w:tcW w:w="0" w:type="auto"/>
                  <w:vAlign w:val="center"/>
                  <w:hideMark/>
                </w:tcPr>
                <w:p w:rsidR="00D1218C" w:rsidRPr="00D1218C" w:rsidRDefault="00D1218C" w:rsidP="00D1218C">
                  <w:pPr>
                    <w:autoSpaceDE/>
                    <w:autoSpaceDN/>
                    <w:adjustRightInd/>
                    <w:rPr>
                      <w:sz w:val="24"/>
                      <w:szCs w:val="24"/>
                    </w:rPr>
                  </w:pPr>
                  <w:r w:rsidRPr="00D1218C">
                    <w:rPr>
                      <w:sz w:val="24"/>
                      <w:szCs w:val="24"/>
                    </w:rPr>
                    <w:t>Good</w:t>
                  </w:r>
                </w:p>
                <w:p w:rsidR="00D1218C" w:rsidRPr="00D1218C" w:rsidRDefault="00D1218C" w:rsidP="00D1218C">
                  <w:pPr>
                    <w:autoSpaceDE/>
                    <w:autoSpaceDN/>
                    <w:adjustRightInd/>
                    <w:rPr>
                      <w:sz w:val="24"/>
                      <w:szCs w:val="24"/>
                    </w:rPr>
                  </w:pPr>
                  <w:r w:rsidRPr="00D1218C">
                    <w:rPr>
                      <w:sz w:val="24"/>
                      <w:szCs w:val="24"/>
                    </w:rPr>
                    <w:t xml:space="preserve">2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Fair</w:t>
                  </w:r>
                </w:p>
                <w:p w:rsidR="00D1218C" w:rsidRPr="00D1218C" w:rsidRDefault="00D1218C" w:rsidP="00D1218C">
                  <w:pPr>
                    <w:autoSpaceDE/>
                    <w:autoSpaceDN/>
                    <w:adjustRightInd/>
                    <w:rPr>
                      <w:sz w:val="24"/>
                      <w:szCs w:val="24"/>
                    </w:rPr>
                  </w:pPr>
                  <w:r w:rsidRPr="00D1218C">
                    <w:rPr>
                      <w:sz w:val="24"/>
                      <w:szCs w:val="24"/>
                    </w:rPr>
                    <w:t xml:space="preserve">1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Poor</w:t>
                  </w:r>
                </w:p>
                <w:p w:rsidR="00D1218C" w:rsidRPr="00D1218C" w:rsidRDefault="00D1218C" w:rsidP="00D1218C">
                  <w:pPr>
                    <w:autoSpaceDE/>
                    <w:autoSpaceDN/>
                    <w:adjustRightInd/>
                    <w:rPr>
                      <w:sz w:val="24"/>
                      <w:szCs w:val="24"/>
                    </w:rPr>
                  </w:pPr>
                  <w:r w:rsidRPr="00D1218C">
                    <w:rPr>
                      <w:sz w:val="24"/>
                      <w:szCs w:val="24"/>
                    </w:rPr>
                    <w:t xml:space="preserve">0.5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Not Done</w:t>
                  </w:r>
                </w:p>
                <w:p w:rsidR="00D1218C" w:rsidRPr="00D1218C" w:rsidRDefault="00D1218C" w:rsidP="00D1218C">
                  <w:pPr>
                    <w:autoSpaceDE/>
                    <w:autoSpaceDN/>
                    <w:adjustRightInd/>
                    <w:rPr>
                      <w:sz w:val="24"/>
                      <w:szCs w:val="24"/>
                    </w:rPr>
                  </w:pPr>
                  <w:r w:rsidRPr="00D1218C">
                    <w:rPr>
                      <w:sz w:val="24"/>
                      <w:szCs w:val="24"/>
                    </w:rPr>
                    <w:t xml:space="preserve">0 pts </w:t>
                  </w:r>
                </w:p>
              </w:tc>
            </w:tr>
          </w:tbl>
          <w:p w:rsidR="00D1218C" w:rsidRPr="00D1218C" w:rsidRDefault="00D1218C" w:rsidP="00D1218C">
            <w:pPr>
              <w:autoSpaceDE/>
              <w:autoSpaceDN/>
              <w:adjustRightInd/>
              <w:rPr>
                <w:sz w:val="24"/>
                <w:szCs w:val="24"/>
              </w:rPr>
            </w:pP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2 pts</w:t>
            </w:r>
          </w:p>
        </w:tc>
      </w:tr>
      <w:tr w:rsidR="00D1218C" w:rsidRPr="00D1218C" w:rsidTr="00D1218C">
        <w:trPr>
          <w:gridAfter w:val="1"/>
          <w:tblCellSpacing w:w="15" w:type="dxa"/>
        </w:trPr>
        <w:tc>
          <w:tcPr>
            <w:tcW w:w="5580" w:type="dxa"/>
            <w:vAlign w:val="center"/>
            <w:hideMark/>
          </w:tcPr>
          <w:p w:rsidR="00D1218C" w:rsidRPr="00D1218C" w:rsidRDefault="00D1218C" w:rsidP="00D1218C">
            <w:pPr>
              <w:autoSpaceDE/>
              <w:autoSpaceDN/>
              <w:adjustRightInd/>
              <w:rPr>
                <w:sz w:val="24"/>
                <w:szCs w:val="24"/>
              </w:rPr>
            </w:pPr>
            <w:r w:rsidRPr="00D1218C">
              <w:rPr>
                <w:sz w:val="24"/>
                <w:szCs w:val="24"/>
              </w:rPr>
              <w:t xml:space="preserve">Identification of 3 or more Career Skills Gained in Major </w:t>
            </w:r>
          </w:p>
          <w:p w:rsidR="00D1218C" w:rsidRPr="00D1218C" w:rsidRDefault="00CA7A4C" w:rsidP="00D1218C">
            <w:pPr>
              <w:autoSpaceDE/>
              <w:autoSpaceDN/>
              <w:adjustRightInd/>
              <w:rPr>
                <w:sz w:val="24"/>
                <w:szCs w:val="24"/>
              </w:rPr>
            </w:pPr>
            <w:hyperlink r:id="rId12" w:history="1">
              <w:r w:rsidR="00D1218C" w:rsidRPr="00D1218C">
                <w:rPr>
                  <w:color w:val="0000FF"/>
                  <w:sz w:val="24"/>
                  <w:szCs w:val="24"/>
                  <w:u w:val="single"/>
                </w:rPr>
                <w:t>view longer description</w:t>
              </w:r>
            </w:hyperlink>
            <w:r w:rsidR="00D1218C"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21"/>
              <w:gridCol w:w="701"/>
              <w:gridCol w:w="1015"/>
            </w:tblGrid>
            <w:tr w:rsidR="00D1218C" w:rsidRPr="00D1218C">
              <w:trPr>
                <w:tblCellSpacing w:w="15" w:type="dxa"/>
              </w:trPr>
              <w:tc>
                <w:tcPr>
                  <w:tcW w:w="0" w:type="auto"/>
                  <w:vAlign w:val="center"/>
                  <w:hideMark/>
                </w:tcPr>
                <w:p w:rsidR="00D1218C" w:rsidRPr="00D1218C" w:rsidRDefault="00D1218C" w:rsidP="00D1218C">
                  <w:pPr>
                    <w:autoSpaceDE/>
                    <w:autoSpaceDN/>
                    <w:adjustRightInd/>
                    <w:rPr>
                      <w:sz w:val="24"/>
                      <w:szCs w:val="24"/>
                    </w:rPr>
                  </w:pPr>
                  <w:r w:rsidRPr="00D1218C">
                    <w:rPr>
                      <w:sz w:val="24"/>
                      <w:szCs w:val="24"/>
                    </w:rPr>
                    <w:t>Good</w:t>
                  </w:r>
                </w:p>
                <w:p w:rsidR="00D1218C" w:rsidRPr="00D1218C" w:rsidRDefault="00D1218C" w:rsidP="00D1218C">
                  <w:pPr>
                    <w:autoSpaceDE/>
                    <w:autoSpaceDN/>
                    <w:adjustRightInd/>
                    <w:rPr>
                      <w:sz w:val="24"/>
                      <w:szCs w:val="24"/>
                    </w:rPr>
                  </w:pPr>
                  <w:r w:rsidRPr="00D1218C">
                    <w:rPr>
                      <w:sz w:val="24"/>
                      <w:szCs w:val="24"/>
                    </w:rPr>
                    <w:t xml:space="preserve">2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Fair</w:t>
                  </w:r>
                </w:p>
                <w:p w:rsidR="00D1218C" w:rsidRPr="00D1218C" w:rsidRDefault="00D1218C" w:rsidP="00D1218C">
                  <w:pPr>
                    <w:autoSpaceDE/>
                    <w:autoSpaceDN/>
                    <w:adjustRightInd/>
                    <w:rPr>
                      <w:sz w:val="24"/>
                      <w:szCs w:val="24"/>
                    </w:rPr>
                  </w:pPr>
                  <w:r w:rsidRPr="00D1218C">
                    <w:rPr>
                      <w:sz w:val="24"/>
                      <w:szCs w:val="24"/>
                    </w:rPr>
                    <w:t xml:space="preserve">1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Poor</w:t>
                  </w:r>
                </w:p>
                <w:p w:rsidR="00D1218C" w:rsidRPr="00D1218C" w:rsidRDefault="00D1218C" w:rsidP="00D1218C">
                  <w:pPr>
                    <w:autoSpaceDE/>
                    <w:autoSpaceDN/>
                    <w:adjustRightInd/>
                    <w:rPr>
                      <w:sz w:val="24"/>
                      <w:szCs w:val="24"/>
                    </w:rPr>
                  </w:pPr>
                  <w:r w:rsidRPr="00D1218C">
                    <w:rPr>
                      <w:sz w:val="24"/>
                      <w:szCs w:val="24"/>
                    </w:rPr>
                    <w:t xml:space="preserve">0.5 pts </w:t>
                  </w: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Not Done</w:t>
                  </w:r>
                </w:p>
                <w:p w:rsidR="00D1218C" w:rsidRPr="00D1218C" w:rsidRDefault="00D1218C" w:rsidP="00D1218C">
                  <w:pPr>
                    <w:autoSpaceDE/>
                    <w:autoSpaceDN/>
                    <w:adjustRightInd/>
                    <w:rPr>
                      <w:sz w:val="24"/>
                      <w:szCs w:val="24"/>
                    </w:rPr>
                  </w:pPr>
                  <w:r w:rsidRPr="00D1218C">
                    <w:rPr>
                      <w:sz w:val="24"/>
                      <w:szCs w:val="24"/>
                    </w:rPr>
                    <w:t xml:space="preserve">0 pts </w:t>
                  </w:r>
                </w:p>
              </w:tc>
            </w:tr>
          </w:tbl>
          <w:p w:rsidR="00D1218C" w:rsidRPr="00D1218C" w:rsidRDefault="00D1218C" w:rsidP="00D1218C">
            <w:pPr>
              <w:autoSpaceDE/>
              <w:autoSpaceDN/>
              <w:adjustRightInd/>
              <w:rPr>
                <w:sz w:val="24"/>
                <w:szCs w:val="24"/>
              </w:rPr>
            </w:pPr>
          </w:p>
        </w:tc>
        <w:tc>
          <w:tcPr>
            <w:tcW w:w="0" w:type="auto"/>
            <w:vAlign w:val="center"/>
            <w:hideMark/>
          </w:tcPr>
          <w:p w:rsidR="00D1218C" w:rsidRPr="00D1218C" w:rsidRDefault="00D1218C" w:rsidP="00D1218C">
            <w:pPr>
              <w:autoSpaceDE/>
              <w:autoSpaceDN/>
              <w:adjustRightInd/>
              <w:rPr>
                <w:sz w:val="24"/>
                <w:szCs w:val="24"/>
              </w:rPr>
            </w:pPr>
            <w:r w:rsidRPr="00D1218C">
              <w:rPr>
                <w:sz w:val="24"/>
                <w:szCs w:val="24"/>
              </w:rPr>
              <w:t>2 pts</w:t>
            </w:r>
          </w:p>
        </w:tc>
      </w:tr>
      <w:tr w:rsidR="00D1218C" w:rsidRPr="00D1218C" w:rsidTr="00D1218C">
        <w:trPr>
          <w:tblCellSpacing w:w="15" w:type="dxa"/>
        </w:trPr>
        <w:tc>
          <w:tcPr>
            <w:tcW w:w="0" w:type="auto"/>
            <w:gridSpan w:val="4"/>
            <w:vAlign w:val="center"/>
            <w:hideMark/>
          </w:tcPr>
          <w:p w:rsidR="00D1218C" w:rsidRPr="00D1218C" w:rsidRDefault="00D1218C" w:rsidP="00D1218C">
            <w:pPr>
              <w:autoSpaceDE/>
              <w:autoSpaceDN/>
              <w:adjustRightInd/>
              <w:rPr>
                <w:sz w:val="24"/>
                <w:szCs w:val="24"/>
              </w:rPr>
            </w:pPr>
            <w:r w:rsidRPr="00D1218C">
              <w:rPr>
                <w:sz w:val="24"/>
                <w:szCs w:val="24"/>
              </w:rPr>
              <w:t>Total Points: 6</w:t>
            </w:r>
          </w:p>
        </w:tc>
      </w:tr>
    </w:tbl>
    <w:p w:rsidR="00D1218C" w:rsidRDefault="00D1218C" w:rsidP="00F97889">
      <w:pPr>
        <w:autoSpaceDE/>
        <w:autoSpaceDN/>
        <w:adjustRightInd/>
        <w:spacing w:after="200" w:line="276" w:lineRule="auto"/>
        <w:rPr>
          <w:rFonts w:ascii="Arial" w:hAnsi="Arial" w:cs="Arial"/>
          <w:b/>
          <w:sz w:val="22"/>
          <w:szCs w:val="22"/>
        </w:rPr>
      </w:pPr>
    </w:p>
    <w:sectPr w:rsidR="00D1218C" w:rsidSect="00170FFF">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23" w:rsidRDefault="00170B23" w:rsidP="00FF3BB1">
      <w:r>
        <w:separator/>
      </w:r>
    </w:p>
  </w:endnote>
  <w:endnote w:type="continuationSeparator" w:id="0">
    <w:p w:rsidR="00170B23" w:rsidRDefault="00170B23" w:rsidP="00F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81" w:rsidRDefault="00170FFF">
    <w:pPr>
      <w:pStyle w:val="Footer"/>
    </w:pPr>
    <w:r>
      <w:t xml:space="preserve">Updated </w:t>
    </w:r>
    <w:r w:rsidR="00EB6CDF">
      <w:t>5-1-17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FF" w:rsidRDefault="00170FFF">
    <w:pPr>
      <w:pStyle w:val="Footer"/>
    </w:pPr>
    <w:r>
      <w:t>Updated 5-15-14</w:t>
    </w:r>
  </w:p>
  <w:p w:rsidR="00170FFF" w:rsidRDefault="001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23" w:rsidRDefault="00170B23" w:rsidP="00FF3BB1">
      <w:r>
        <w:separator/>
      </w:r>
    </w:p>
  </w:footnote>
  <w:footnote w:type="continuationSeparator" w:id="0">
    <w:p w:rsidR="00170B23" w:rsidRDefault="00170B23" w:rsidP="00FF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7C"/>
    <w:multiLevelType w:val="hybridMultilevel"/>
    <w:tmpl w:val="AA921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2FDB"/>
    <w:multiLevelType w:val="hybridMultilevel"/>
    <w:tmpl w:val="7D26BDCC"/>
    <w:lvl w:ilvl="0" w:tplc="DA20B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AF71DF"/>
    <w:multiLevelType w:val="hybridMultilevel"/>
    <w:tmpl w:val="9A8C54C4"/>
    <w:lvl w:ilvl="0" w:tplc="9FBA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F67F78"/>
    <w:multiLevelType w:val="hybridMultilevel"/>
    <w:tmpl w:val="C9348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E0A41"/>
    <w:multiLevelType w:val="hybridMultilevel"/>
    <w:tmpl w:val="3A564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03F14"/>
    <w:multiLevelType w:val="hybridMultilevel"/>
    <w:tmpl w:val="5B1C9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D6DCF"/>
    <w:multiLevelType w:val="hybridMultilevel"/>
    <w:tmpl w:val="CE9CC0F8"/>
    <w:lvl w:ilvl="0" w:tplc="C9A8B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FB3351"/>
    <w:multiLevelType w:val="hybridMultilevel"/>
    <w:tmpl w:val="BD0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F552F"/>
    <w:multiLevelType w:val="multilevel"/>
    <w:tmpl w:val="664AAC5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C9C2823"/>
    <w:multiLevelType w:val="hybridMultilevel"/>
    <w:tmpl w:val="E892E8BC"/>
    <w:lvl w:ilvl="0" w:tplc="C9A8B39E">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B43E1A"/>
    <w:multiLevelType w:val="multilevel"/>
    <w:tmpl w:val="36A831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21625A9"/>
    <w:multiLevelType w:val="hybridMultilevel"/>
    <w:tmpl w:val="475E4A2C"/>
    <w:lvl w:ilvl="0" w:tplc="AC9E9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EB5BD4"/>
    <w:multiLevelType w:val="multilevel"/>
    <w:tmpl w:val="391E9E8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F9B6B8D"/>
    <w:multiLevelType w:val="hybridMultilevel"/>
    <w:tmpl w:val="ACD6348C"/>
    <w:lvl w:ilvl="0" w:tplc="C9A8B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DF1947"/>
    <w:multiLevelType w:val="hybridMultilevel"/>
    <w:tmpl w:val="2684F798"/>
    <w:lvl w:ilvl="0" w:tplc="A7ECA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7A3093"/>
    <w:multiLevelType w:val="hybridMultilevel"/>
    <w:tmpl w:val="E1BA3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F7600"/>
    <w:multiLevelType w:val="hybridMultilevel"/>
    <w:tmpl w:val="3B8E2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049FC"/>
    <w:multiLevelType w:val="hybridMultilevel"/>
    <w:tmpl w:val="3528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558F9"/>
    <w:multiLevelType w:val="hybridMultilevel"/>
    <w:tmpl w:val="186EA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C3CA4"/>
    <w:multiLevelType w:val="multilevel"/>
    <w:tmpl w:val="5DBEB70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85330DD"/>
    <w:multiLevelType w:val="hybridMultilevel"/>
    <w:tmpl w:val="800E16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3C234A"/>
    <w:multiLevelType w:val="hybridMultilevel"/>
    <w:tmpl w:val="2ABCF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C5B50"/>
    <w:multiLevelType w:val="multilevel"/>
    <w:tmpl w:val="B434DD9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CFD6367"/>
    <w:multiLevelType w:val="hybridMultilevel"/>
    <w:tmpl w:val="6980D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B38DF"/>
    <w:multiLevelType w:val="multilevel"/>
    <w:tmpl w:val="2572C8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529644E"/>
    <w:multiLevelType w:val="hybridMultilevel"/>
    <w:tmpl w:val="5ECC5250"/>
    <w:lvl w:ilvl="0" w:tplc="C9A8B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62F38FE"/>
    <w:multiLevelType w:val="hybridMultilevel"/>
    <w:tmpl w:val="66982E92"/>
    <w:lvl w:ilvl="0" w:tplc="C9A8B39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F3DD7"/>
    <w:multiLevelType w:val="hybridMultilevel"/>
    <w:tmpl w:val="4B427DC8"/>
    <w:lvl w:ilvl="0" w:tplc="0A547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
  </w:num>
  <w:num w:numId="3">
    <w:abstractNumId w:val="3"/>
  </w:num>
  <w:num w:numId="4">
    <w:abstractNumId w:val="14"/>
  </w:num>
  <w:num w:numId="5">
    <w:abstractNumId w:val="16"/>
  </w:num>
  <w:num w:numId="6">
    <w:abstractNumId w:val="1"/>
  </w:num>
  <w:num w:numId="7">
    <w:abstractNumId w:val="23"/>
  </w:num>
  <w:num w:numId="8">
    <w:abstractNumId w:val="27"/>
  </w:num>
  <w:num w:numId="9">
    <w:abstractNumId w:val="20"/>
  </w:num>
  <w:num w:numId="10">
    <w:abstractNumId w:val="11"/>
  </w:num>
  <w:num w:numId="11">
    <w:abstractNumId w:val="21"/>
  </w:num>
  <w:num w:numId="12">
    <w:abstractNumId w:val="25"/>
  </w:num>
  <w:num w:numId="13">
    <w:abstractNumId w:val="26"/>
  </w:num>
  <w:num w:numId="14">
    <w:abstractNumId w:val="6"/>
  </w:num>
  <w:num w:numId="15">
    <w:abstractNumId w:val="9"/>
  </w:num>
  <w:num w:numId="16">
    <w:abstractNumId w:val="13"/>
  </w:num>
  <w:num w:numId="17">
    <w:abstractNumId w:val="15"/>
  </w:num>
  <w:num w:numId="18">
    <w:abstractNumId w:val="10"/>
  </w:num>
  <w:num w:numId="19">
    <w:abstractNumId w:val="8"/>
  </w:num>
  <w:num w:numId="20">
    <w:abstractNumId w:val="22"/>
  </w:num>
  <w:num w:numId="21">
    <w:abstractNumId w:val="24"/>
  </w:num>
  <w:num w:numId="22">
    <w:abstractNumId w:val="12"/>
  </w:num>
  <w:num w:numId="23">
    <w:abstractNumId w:val="19"/>
  </w:num>
  <w:num w:numId="24">
    <w:abstractNumId w:val="18"/>
  </w:num>
  <w:num w:numId="25">
    <w:abstractNumId w:val="4"/>
  </w:num>
  <w:num w:numId="26">
    <w:abstractNumId w:val="5"/>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DE"/>
    <w:rsid w:val="00021105"/>
    <w:rsid w:val="00032C92"/>
    <w:rsid w:val="00080367"/>
    <w:rsid w:val="000B65BC"/>
    <w:rsid w:val="000E27F4"/>
    <w:rsid w:val="000E6926"/>
    <w:rsid w:val="000F038D"/>
    <w:rsid w:val="000F0577"/>
    <w:rsid w:val="000F07DA"/>
    <w:rsid w:val="00100717"/>
    <w:rsid w:val="00107454"/>
    <w:rsid w:val="001149F4"/>
    <w:rsid w:val="00120A7E"/>
    <w:rsid w:val="00121E8A"/>
    <w:rsid w:val="00123569"/>
    <w:rsid w:val="00126451"/>
    <w:rsid w:val="001328E7"/>
    <w:rsid w:val="00151DC5"/>
    <w:rsid w:val="00163A3B"/>
    <w:rsid w:val="00170B23"/>
    <w:rsid w:val="00170FFF"/>
    <w:rsid w:val="00174735"/>
    <w:rsid w:val="00175E87"/>
    <w:rsid w:val="00193A17"/>
    <w:rsid w:val="001B0AD7"/>
    <w:rsid w:val="001B7870"/>
    <w:rsid w:val="001E371D"/>
    <w:rsid w:val="001E71BD"/>
    <w:rsid w:val="00211F4D"/>
    <w:rsid w:val="0024475B"/>
    <w:rsid w:val="00253AFD"/>
    <w:rsid w:val="00261984"/>
    <w:rsid w:val="00266D13"/>
    <w:rsid w:val="00275D6F"/>
    <w:rsid w:val="0028101B"/>
    <w:rsid w:val="00290036"/>
    <w:rsid w:val="00297988"/>
    <w:rsid w:val="002A5893"/>
    <w:rsid w:val="002C005B"/>
    <w:rsid w:val="002C2D3F"/>
    <w:rsid w:val="002D554E"/>
    <w:rsid w:val="002E2477"/>
    <w:rsid w:val="002E2519"/>
    <w:rsid w:val="002F1C73"/>
    <w:rsid w:val="003432A6"/>
    <w:rsid w:val="00347B05"/>
    <w:rsid w:val="00376DC9"/>
    <w:rsid w:val="00380444"/>
    <w:rsid w:val="00380620"/>
    <w:rsid w:val="003A2B2B"/>
    <w:rsid w:val="003A3065"/>
    <w:rsid w:val="003A561B"/>
    <w:rsid w:val="003E4984"/>
    <w:rsid w:val="00407D63"/>
    <w:rsid w:val="0041114C"/>
    <w:rsid w:val="00411C0D"/>
    <w:rsid w:val="004163E5"/>
    <w:rsid w:val="00416AE1"/>
    <w:rsid w:val="00427A02"/>
    <w:rsid w:val="0044180F"/>
    <w:rsid w:val="0046574B"/>
    <w:rsid w:val="00485EB8"/>
    <w:rsid w:val="00486CF3"/>
    <w:rsid w:val="00493721"/>
    <w:rsid w:val="004C10C4"/>
    <w:rsid w:val="004C21AB"/>
    <w:rsid w:val="00500B0F"/>
    <w:rsid w:val="00520171"/>
    <w:rsid w:val="0055713D"/>
    <w:rsid w:val="00566E89"/>
    <w:rsid w:val="0057130B"/>
    <w:rsid w:val="005A5692"/>
    <w:rsid w:val="005A5B51"/>
    <w:rsid w:val="005B4D25"/>
    <w:rsid w:val="005D437B"/>
    <w:rsid w:val="005D6BDA"/>
    <w:rsid w:val="005E756A"/>
    <w:rsid w:val="005F69CE"/>
    <w:rsid w:val="0062103C"/>
    <w:rsid w:val="0062676A"/>
    <w:rsid w:val="00630E8C"/>
    <w:rsid w:val="00651066"/>
    <w:rsid w:val="00670040"/>
    <w:rsid w:val="006714E5"/>
    <w:rsid w:val="006741D8"/>
    <w:rsid w:val="00674322"/>
    <w:rsid w:val="0069426D"/>
    <w:rsid w:val="006A2285"/>
    <w:rsid w:val="006B176C"/>
    <w:rsid w:val="006E1C19"/>
    <w:rsid w:val="006E654D"/>
    <w:rsid w:val="00702548"/>
    <w:rsid w:val="007470C7"/>
    <w:rsid w:val="00750CCE"/>
    <w:rsid w:val="00760B91"/>
    <w:rsid w:val="00764C30"/>
    <w:rsid w:val="00792A3B"/>
    <w:rsid w:val="007A33EF"/>
    <w:rsid w:val="007A7951"/>
    <w:rsid w:val="007C13B7"/>
    <w:rsid w:val="008076FE"/>
    <w:rsid w:val="00824052"/>
    <w:rsid w:val="00824B59"/>
    <w:rsid w:val="008262F2"/>
    <w:rsid w:val="0084477D"/>
    <w:rsid w:val="008746A0"/>
    <w:rsid w:val="0089038F"/>
    <w:rsid w:val="008B1339"/>
    <w:rsid w:val="0091542A"/>
    <w:rsid w:val="00937484"/>
    <w:rsid w:val="009515FA"/>
    <w:rsid w:val="00982B56"/>
    <w:rsid w:val="00983D70"/>
    <w:rsid w:val="009D3646"/>
    <w:rsid w:val="009F0656"/>
    <w:rsid w:val="00A22E5D"/>
    <w:rsid w:val="00A266DE"/>
    <w:rsid w:val="00A85AC8"/>
    <w:rsid w:val="00AD0BAB"/>
    <w:rsid w:val="00AF2ACB"/>
    <w:rsid w:val="00B228D1"/>
    <w:rsid w:val="00B34967"/>
    <w:rsid w:val="00B40C9B"/>
    <w:rsid w:val="00B7675A"/>
    <w:rsid w:val="00BB176F"/>
    <w:rsid w:val="00BB4BAE"/>
    <w:rsid w:val="00BC428A"/>
    <w:rsid w:val="00C14EAF"/>
    <w:rsid w:val="00C37124"/>
    <w:rsid w:val="00C371DF"/>
    <w:rsid w:val="00C807FA"/>
    <w:rsid w:val="00C85EDE"/>
    <w:rsid w:val="00C86AE6"/>
    <w:rsid w:val="00CA7A4C"/>
    <w:rsid w:val="00CD614B"/>
    <w:rsid w:val="00D1218C"/>
    <w:rsid w:val="00D17D3E"/>
    <w:rsid w:val="00D33959"/>
    <w:rsid w:val="00D37F5C"/>
    <w:rsid w:val="00D43CFB"/>
    <w:rsid w:val="00D5185B"/>
    <w:rsid w:val="00D81170"/>
    <w:rsid w:val="00D91B08"/>
    <w:rsid w:val="00DA532F"/>
    <w:rsid w:val="00DC6F9D"/>
    <w:rsid w:val="00DD71D9"/>
    <w:rsid w:val="00DE5242"/>
    <w:rsid w:val="00DF0BE4"/>
    <w:rsid w:val="00E06B18"/>
    <w:rsid w:val="00E10071"/>
    <w:rsid w:val="00E31B20"/>
    <w:rsid w:val="00E4538A"/>
    <w:rsid w:val="00E51082"/>
    <w:rsid w:val="00E52E85"/>
    <w:rsid w:val="00E55445"/>
    <w:rsid w:val="00E72D33"/>
    <w:rsid w:val="00E75E56"/>
    <w:rsid w:val="00E7612A"/>
    <w:rsid w:val="00E76555"/>
    <w:rsid w:val="00E86221"/>
    <w:rsid w:val="00EB00B5"/>
    <w:rsid w:val="00EB2621"/>
    <w:rsid w:val="00EB6CDF"/>
    <w:rsid w:val="00EC54BA"/>
    <w:rsid w:val="00EE75B1"/>
    <w:rsid w:val="00EE7E63"/>
    <w:rsid w:val="00F017EF"/>
    <w:rsid w:val="00F323A3"/>
    <w:rsid w:val="00F61EB2"/>
    <w:rsid w:val="00F71581"/>
    <w:rsid w:val="00F94FF4"/>
    <w:rsid w:val="00F97038"/>
    <w:rsid w:val="00F97889"/>
    <w:rsid w:val="00FA42E2"/>
    <w:rsid w:val="00FB2C9B"/>
    <w:rsid w:val="00FD176E"/>
    <w:rsid w:val="00FE5586"/>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4B59"/>
    <w:pPr>
      <w:widowControl w:val="0"/>
      <w:autoSpaceDE/>
      <w:autoSpaceDN/>
      <w:adjustRightInd/>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B1"/>
    <w:rPr>
      <w:rFonts w:ascii="Tahoma" w:hAnsi="Tahoma" w:cs="Tahoma"/>
      <w:sz w:val="16"/>
      <w:szCs w:val="16"/>
    </w:rPr>
  </w:style>
  <w:style w:type="character" w:customStyle="1" w:styleId="BalloonTextChar">
    <w:name w:val="Balloon Text Char"/>
    <w:basedOn w:val="DefaultParagraphFont"/>
    <w:link w:val="BalloonText"/>
    <w:uiPriority w:val="99"/>
    <w:semiHidden/>
    <w:rsid w:val="00FF3BB1"/>
    <w:rPr>
      <w:rFonts w:ascii="Tahoma" w:eastAsia="Times New Roman" w:hAnsi="Tahoma" w:cs="Tahoma"/>
      <w:sz w:val="16"/>
      <w:szCs w:val="16"/>
    </w:rPr>
  </w:style>
  <w:style w:type="paragraph" w:styleId="Header">
    <w:name w:val="header"/>
    <w:basedOn w:val="Normal"/>
    <w:link w:val="HeaderChar"/>
    <w:uiPriority w:val="99"/>
    <w:unhideWhenUsed/>
    <w:rsid w:val="00FF3BB1"/>
    <w:pPr>
      <w:tabs>
        <w:tab w:val="center" w:pos="4680"/>
        <w:tab w:val="right" w:pos="9360"/>
      </w:tabs>
    </w:pPr>
  </w:style>
  <w:style w:type="character" w:customStyle="1" w:styleId="HeaderChar">
    <w:name w:val="Header Char"/>
    <w:basedOn w:val="DefaultParagraphFont"/>
    <w:link w:val="Header"/>
    <w:uiPriority w:val="99"/>
    <w:rsid w:val="00FF3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BB1"/>
    <w:pPr>
      <w:tabs>
        <w:tab w:val="center" w:pos="4680"/>
        <w:tab w:val="right" w:pos="9360"/>
      </w:tabs>
    </w:pPr>
  </w:style>
  <w:style w:type="character" w:customStyle="1" w:styleId="FooterChar">
    <w:name w:val="Footer Char"/>
    <w:basedOn w:val="DefaultParagraphFont"/>
    <w:link w:val="Footer"/>
    <w:uiPriority w:val="99"/>
    <w:rsid w:val="00FF3BB1"/>
    <w:rPr>
      <w:rFonts w:ascii="Times New Roman" w:eastAsia="Times New Roman" w:hAnsi="Times New Roman" w:cs="Times New Roman"/>
      <w:sz w:val="20"/>
      <w:szCs w:val="20"/>
    </w:rPr>
  </w:style>
  <w:style w:type="table" w:styleId="TableGrid">
    <w:name w:val="Table Grid"/>
    <w:basedOn w:val="TableNormal"/>
    <w:uiPriority w:val="59"/>
    <w:rsid w:val="00C3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CCE"/>
    <w:pPr>
      <w:ind w:left="720"/>
      <w:contextualSpacing/>
    </w:pPr>
  </w:style>
  <w:style w:type="paragraph" w:styleId="PlainText">
    <w:name w:val="Plain Text"/>
    <w:basedOn w:val="Normal"/>
    <w:link w:val="PlainTextChar"/>
    <w:rsid w:val="00CD614B"/>
    <w:pPr>
      <w:autoSpaceDE/>
      <w:autoSpaceDN/>
      <w:adjustRightInd/>
    </w:pPr>
    <w:rPr>
      <w:rFonts w:ascii="Courier New" w:hAnsi="Courier New" w:cs="Courier New"/>
    </w:rPr>
  </w:style>
  <w:style w:type="character" w:customStyle="1" w:styleId="PlainTextChar">
    <w:name w:val="Plain Text Char"/>
    <w:basedOn w:val="DefaultParagraphFont"/>
    <w:link w:val="PlainText"/>
    <w:rsid w:val="00CD614B"/>
    <w:rPr>
      <w:rFonts w:ascii="Courier New" w:eastAsia="Times New Roman" w:hAnsi="Courier New" w:cs="Courier New"/>
      <w:sz w:val="20"/>
      <w:szCs w:val="20"/>
    </w:rPr>
  </w:style>
  <w:style w:type="paragraph" w:styleId="NoSpacing">
    <w:name w:val="No Spacing"/>
    <w:uiPriority w:val="1"/>
    <w:qFormat/>
    <w:rsid w:val="00824B5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24B59"/>
    <w:rPr>
      <w:rFonts w:ascii="Times New Roman" w:eastAsia="Times New Roman" w:hAnsi="Times New Roman" w:cs="Times New Roman"/>
      <w:snapToGrid w:val="0"/>
      <w:sz w:val="24"/>
      <w:szCs w:val="20"/>
    </w:rPr>
  </w:style>
  <w:style w:type="paragraph" w:styleId="NormalWeb">
    <w:name w:val="Normal (Web)"/>
    <w:basedOn w:val="Normal"/>
    <w:rsid w:val="00824B59"/>
    <w:pPr>
      <w:autoSpaceDE/>
      <w:autoSpaceDN/>
      <w:adjustRightInd/>
      <w:spacing w:before="100" w:beforeAutospacing="1" w:after="100" w:afterAutospacing="1"/>
    </w:pPr>
    <w:rPr>
      <w:sz w:val="24"/>
      <w:szCs w:val="24"/>
    </w:rPr>
  </w:style>
  <w:style w:type="character" w:customStyle="1" w:styleId="Title1">
    <w:name w:val="Title1"/>
    <w:basedOn w:val="DefaultParagraphFont"/>
    <w:rsid w:val="00D1218C"/>
  </w:style>
  <w:style w:type="character" w:customStyle="1" w:styleId="description">
    <w:name w:val="description"/>
    <w:basedOn w:val="DefaultParagraphFont"/>
    <w:rsid w:val="00D1218C"/>
  </w:style>
  <w:style w:type="character" w:styleId="Hyperlink">
    <w:name w:val="Hyperlink"/>
    <w:basedOn w:val="DefaultParagraphFont"/>
    <w:uiPriority w:val="99"/>
    <w:semiHidden/>
    <w:unhideWhenUsed/>
    <w:rsid w:val="00D1218C"/>
    <w:rPr>
      <w:color w:val="0000FF"/>
      <w:u w:val="single"/>
    </w:rPr>
  </w:style>
  <w:style w:type="character" w:customStyle="1" w:styleId="nobr">
    <w:name w:val="nobr"/>
    <w:basedOn w:val="DefaultParagraphFont"/>
    <w:rsid w:val="00D1218C"/>
  </w:style>
  <w:style w:type="character" w:customStyle="1" w:styleId="points">
    <w:name w:val="points"/>
    <w:basedOn w:val="DefaultParagraphFont"/>
    <w:rsid w:val="00D1218C"/>
  </w:style>
  <w:style w:type="character" w:customStyle="1" w:styleId="displaycriterionpoints">
    <w:name w:val="display_criterion_points"/>
    <w:basedOn w:val="DefaultParagraphFont"/>
    <w:rsid w:val="00D1218C"/>
  </w:style>
  <w:style w:type="character" w:customStyle="1" w:styleId="rubrictotal">
    <w:name w:val="rubric_total"/>
    <w:basedOn w:val="DefaultParagraphFont"/>
    <w:rsid w:val="00D1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E"/>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4B59"/>
    <w:pPr>
      <w:widowControl w:val="0"/>
      <w:autoSpaceDE/>
      <w:autoSpaceDN/>
      <w:adjustRightInd/>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B1"/>
    <w:rPr>
      <w:rFonts w:ascii="Tahoma" w:hAnsi="Tahoma" w:cs="Tahoma"/>
      <w:sz w:val="16"/>
      <w:szCs w:val="16"/>
    </w:rPr>
  </w:style>
  <w:style w:type="character" w:customStyle="1" w:styleId="BalloonTextChar">
    <w:name w:val="Balloon Text Char"/>
    <w:basedOn w:val="DefaultParagraphFont"/>
    <w:link w:val="BalloonText"/>
    <w:uiPriority w:val="99"/>
    <w:semiHidden/>
    <w:rsid w:val="00FF3BB1"/>
    <w:rPr>
      <w:rFonts w:ascii="Tahoma" w:eastAsia="Times New Roman" w:hAnsi="Tahoma" w:cs="Tahoma"/>
      <w:sz w:val="16"/>
      <w:szCs w:val="16"/>
    </w:rPr>
  </w:style>
  <w:style w:type="paragraph" w:styleId="Header">
    <w:name w:val="header"/>
    <w:basedOn w:val="Normal"/>
    <w:link w:val="HeaderChar"/>
    <w:uiPriority w:val="99"/>
    <w:unhideWhenUsed/>
    <w:rsid w:val="00FF3BB1"/>
    <w:pPr>
      <w:tabs>
        <w:tab w:val="center" w:pos="4680"/>
        <w:tab w:val="right" w:pos="9360"/>
      </w:tabs>
    </w:pPr>
  </w:style>
  <w:style w:type="character" w:customStyle="1" w:styleId="HeaderChar">
    <w:name w:val="Header Char"/>
    <w:basedOn w:val="DefaultParagraphFont"/>
    <w:link w:val="Header"/>
    <w:uiPriority w:val="99"/>
    <w:rsid w:val="00FF3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BB1"/>
    <w:pPr>
      <w:tabs>
        <w:tab w:val="center" w:pos="4680"/>
        <w:tab w:val="right" w:pos="9360"/>
      </w:tabs>
    </w:pPr>
  </w:style>
  <w:style w:type="character" w:customStyle="1" w:styleId="FooterChar">
    <w:name w:val="Footer Char"/>
    <w:basedOn w:val="DefaultParagraphFont"/>
    <w:link w:val="Footer"/>
    <w:uiPriority w:val="99"/>
    <w:rsid w:val="00FF3BB1"/>
    <w:rPr>
      <w:rFonts w:ascii="Times New Roman" w:eastAsia="Times New Roman" w:hAnsi="Times New Roman" w:cs="Times New Roman"/>
      <w:sz w:val="20"/>
      <w:szCs w:val="20"/>
    </w:rPr>
  </w:style>
  <w:style w:type="table" w:styleId="TableGrid">
    <w:name w:val="Table Grid"/>
    <w:basedOn w:val="TableNormal"/>
    <w:uiPriority w:val="59"/>
    <w:rsid w:val="00C3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CCE"/>
    <w:pPr>
      <w:ind w:left="720"/>
      <w:contextualSpacing/>
    </w:pPr>
  </w:style>
  <w:style w:type="paragraph" w:styleId="PlainText">
    <w:name w:val="Plain Text"/>
    <w:basedOn w:val="Normal"/>
    <w:link w:val="PlainTextChar"/>
    <w:rsid w:val="00CD614B"/>
    <w:pPr>
      <w:autoSpaceDE/>
      <w:autoSpaceDN/>
      <w:adjustRightInd/>
    </w:pPr>
    <w:rPr>
      <w:rFonts w:ascii="Courier New" w:hAnsi="Courier New" w:cs="Courier New"/>
    </w:rPr>
  </w:style>
  <w:style w:type="character" w:customStyle="1" w:styleId="PlainTextChar">
    <w:name w:val="Plain Text Char"/>
    <w:basedOn w:val="DefaultParagraphFont"/>
    <w:link w:val="PlainText"/>
    <w:rsid w:val="00CD614B"/>
    <w:rPr>
      <w:rFonts w:ascii="Courier New" w:eastAsia="Times New Roman" w:hAnsi="Courier New" w:cs="Courier New"/>
      <w:sz w:val="20"/>
      <w:szCs w:val="20"/>
    </w:rPr>
  </w:style>
  <w:style w:type="paragraph" w:styleId="NoSpacing">
    <w:name w:val="No Spacing"/>
    <w:uiPriority w:val="1"/>
    <w:qFormat/>
    <w:rsid w:val="00824B5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24B59"/>
    <w:rPr>
      <w:rFonts w:ascii="Times New Roman" w:eastAsia="Times New Roman" w:hAnsi="Times New Roman" w:cs="Times New Roman"/>
      <w:snapToGrid w:val="0"/>
      <w:sz w:val="24"/>
      <w:szCs w:val="20"/>
    </w:rPr>
  </w:style>
  <w:style w:type="paragraph" w:styleId="NormalWeb">
    <w:name w:val="Normal (Web)"/>
    <w:basedOn w:val="Normal"/>
    <w:rsid w:val="00824B59"/>
    <w:pPr>
      <w:autoSpaceDE/>
      <w:autoSpaceDN/>
      <w:adjustRightInd/>
      <w:spacing w:before="100" w:beforeAutospacing="1" w:after="100" w:afterAutospacing="1"/>
    </w:pPr>
    <w:rPr>
      <w:sz w:val="24"/>
      <w:szCs w:val="24"/>
    </w:rPr>
  </w:style>
  <w:style w:type="character" w:customStyle="1" w:styleId="Title1">
    <w:name w:val="Title1"/>
    <w:basedOn w:val="DefaultParagraphFont"/>
    <w:rsid w:val="00D1218C"/>
  </w:style>
  <w:style w:type="character" w:customStyle="1" w:styleId="description">
    <w:name w:val="description"/>
    <w:basedOn w:val="DefaultParagraphFont"/>
    <w:rsid w:val="00D1218C"/>
  </w:style>
  <w:style w:type="character" w:styleId="Hyperlink">
    <w:name w:val="Hyperlink"/>
    <w:basedOn w:val="DefaultParagraphFont"/>
    <w:uiPriority w:val="99"/>
    <w:semiHidden/>
    <w:unhideWhenUsed/>
    <w:rsid w:val="00D1218C"/>
    <w:rPr>
      <w:color w:val="0000FF"/>
      <w:u w:val="single"/>
    </w:rPr>
  </w:style>
  <w:style w:type="character" w:customStyle="1" w:styleId="nobr">
    <w:name w:val="nobr"/>
    <w:basedOn w:val="DefaultParagraphFont"/>
    <w:rsid w:val="00D1218C"/>
  </w:style>
  <w:style w:type="character" w:customStyle="1" w:styleId="points">
    <w:name w:val="points"/>
    <w:basedOn w:val="DefaultParagraphFont"/>
    <w:rsid w:val="00D1218C"/>
  </w:style>
  <w:style w:type="character" w:customStyle="1" w:styleId="displaycriterionpoints">
    <w:name w:val="display_criterion_points"/>
    <w:basedOn w:val="DefaultParagraphFont"/>
    <w:rsid w:val="00D1218C"/>
  </w:style>
  <w:style w:type="character" w:customStyle="1" w:styleId="rubrictotal">
    <w:name w:val="rubric_total"/>
    <w:basedOn w:val="DefaultParagraphFont"/>
    <w:rsid w:val="00D1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1575">
      <w:bodyDiv w:val="1"/>
      <w:marLeft w:val="0"/>
      <w:marRight w:val="0"/>
      <w:marTop w:val="0"/>
      <w:marBottom w:val="0"/>
      <w:divBdr>
        <w:top w:val="none" w:sz="0" w:space="0" w:color="auto"/>
        <w:left w:val="none" w:sz="0" w:space="0" w:color="auto"/>
        <w:bottom w:val="none" w:sz="0" w:space="0" w:color="auto"/>
        <w:right w:val="none" w:sz="0" w:space="0" w:color="auto"/>
      </w:divBdr>
    </w:div>
    <w:div w:id="1105079610">
      <w:bodyDiv w:val="1"/>
      <w:marLeft w:val="0"/>
      <w:marRight w:val="0"/>
      <w:marTop w:val="0"/>
      <w:marBottom w:val="0"/>
      <w:divBdr>
        <w:top w:val="none" w:sz="0" w:space="0" w:color="auto"/>
        <w:left w:val="none" w:sz="0" w:space="0" w:color="auto"/>
        <w:bottom w:val="none" w:sz="0" w:space="0" w:color="auto"/>
        <w:right w:val="none" w:sz="0" w:space="0" w:color="auto"/>
      </w:divBdr>
    </w:div>
    <w:div w:id="1624657609">
      <w:bodyDiv w:val="1"/>
      <w:marLeft w:val="0"/>
      <w:marRight w:val="0"/>
      <w:marTop w:val="0"/>
      <w:marBottom w:val="0"/>
      <w:divBdr>
        <w:top w:val="none" w:sz="0" w:space="0" w:color="auto"/>
        <w:left w:val="none" w:sz="0" w:space="0" w:color="auto"/>
        <w:bottom w:val="none" w:sz="0" w:space="0" w:color="auto"/>
        <w:right w:val="none" w:sz="0" w:space="0" w:color="auto"/>
      </w:divBdr>
      <w:divsChild>
        <w:div w:id="1868759079">
          <w:marLeft w:val="0"/>
          <w:marRight w:val="0"/>
          <w:marTop w:val="0"/>
          <w:marBottom w:val="0"/>
          <w:divBdr>
            <w:top w:val="none" w:sz="0" w:space="0" w:color="auto"/>
            <w:left w:val="none" w:sz="0" w:space="0" w:color="auto"/>
            <w:bottom w:val="none" w:sz="0" w:space="0" w:color="auto"/>
            <w:right w:val="none" w:sz="0" w:space="0" w:color="auto"/>
          </w:divBdr>
          <w:divsChild>
            <w:div w:id="1328899505">
              <w:marLeft w:val="0"/>
              <w:marRight w:val="0"/>
              <w:marTop w:val="0"/>
              <w:marBottom w:val="0"/>
              <w:divBdr>
                <w:top w:val="none" w:sz="0" w:space="0" w:color="auto"/>
                <w:left w:val="none" w:sz="0" w:space="0" w:color="auto"/>
                <w:bottom w:val="none" w:sz="0" w:space="0" w:color="auto"/>
                <w:right w:val="none" w:sz="0" w:space="0" w:color="auto"/>
              </w:divBdr>
            </w:div>
            <w:div w:id="1690108107">
              <w:marLeft w:val="0"/>
              <w:marRight w:val="0"/>
              <w:marTop w:val="0"/>
              <w:marBottom w:val="0"/>
              <w:divBdr>
                <w:top w:val="none" w:sz="0" w:space="0" w:color="auto"/>
                <w:left w:val="none" w:sz="0" w:space="0" w:color="auto"/>
                <w:bottom w:val="none" w:sz="0" w:space="0" w:color="auto"/>
                <w:right w:val="none" w:sz="0" w:space="0" w:color="auto"/>
              </w:divBdr>
            </w:div>
          </w:divsChild>
        </w:div>
        <w:div w:id="1561139265">
          <w:marLeft w:val="0"/>
          <w:marRight w:val="0"/>
          <w:marTop w:val="0"/>
          <w:marBottom w:val="0"/>
          <w:divBdr>
            <w:top w:val="none" w:sz="0" w:space="0" w:color="auto"/>
            <w:left w:val="none" w:sz="0" w:space="0" w:color="auto"/>
            <w:bottom w:val="none" w:sz="0" w:space="0" w:color="auto"/>
            <w:right w:val="none" w:sz="0" w:space="0" w:color="auto"/>
          </w:divBdr>
        </w:div>
        <w:div w:id="2083218317">
          <w:marLeft w:val="0"/>
          <w:marRight w:val="0"/>
          <w:marTop w:val="0"/>
          <w:marBottom w:val="0"/>
          <w:divBdr>
            <w:top w:val="none" w:sz="0" w:space="0" w:color="auto"/>
            <w:left w:val="none" w:sz="0" w:space="0" w:color="auto"/>
            <w:bottom w:val="none" w:sz="0" w:space="0" w:color="auto"/>
            <w:right w:val="none" w:sz="0" w:space="0" w:color="auto"/>
          </w:divBdr>
          <w:divsChild>
            <w:div w:id="241109960">
              <w:marLeft w:val="0"/>
              <w:marRight w:val="0"/>
              <w:marTop w:val="0"/>
              <w:marBottom w:val="0"/>
              <w:divBdr>
                <w:top w:val="none" w:sz="0" w:space="0" w:color="auto"/>
                <w:left w:val="none" w:sz="0" w:space="0" w:color="auto"/>
                <w:bottom w:val="none" w:sz="0" w:space="0" w:color="auto"/>
                <w:right w:val="none" w:sz="0" w:space="0" w:color="auto"/>
              </w:divBdr>
            </w:div>
          </w:divsChild>
        </w:div>
        <w:div w:id="369382495">
          <w:marLeft w:val="0"/>
          <w:marRight w:val="0"/>
          <w:marTop w:val="0"/>
          <w:marBottom w:val="0"/>
          <w:divBdr>
            <w:top w:val="none" w:sz="0" w:space="0" w:color="auto"/>
            <w:left w:val="none" w:sz="0" w:space="0" w:color="auto"/>
            <w:bottom w:val="none" w:sz="0" w:space="0" w:color="auto"/>
            <w:right w:val="none" w:sz="0" w:space="0" w:color="auto"/>
          </w:divBdr>
          <w:divsChild>
            <w:div w:id="851837072">
              <w:marLeft w:val="0"/>
              <w:marRight w:val="0"/>
              <w:marTop w:val="0"/>
              <w:marBottom w:val="0"/>
              <w:divBdr>
                <w:top w:val="none" w:sz="0" w:space="0" w:color="auto"/>
                <w:left w:val="none" w:sz="0" w:space="0" w:color="auto"/>
                <w:bottom w:val="none" w:sz="0" w:space="0" w:color="auto"/>
                <w:right w:val="none" w:sz="0" w:space="0" w:color="auto"/>
              </w:divBdr>
            </w:div>
          </w:divsChild>
        </w:div>
        <w:div w:id="604927618">
          <w:marLeft w:val="0"/>
          <w:marRight w:val="0"/>
          <w:marTop w:val="0"/>
          <w:marBottom w:val="0"/>
          <w:divBdr>
            <w:top w:val="none" w:sz="0" w:space="0" w:color="auto"/>
            <w:left w:val="none" w:sz="0" w:space="0" w:color="auto"/>
            <w:bottom w:val="none" w:sz="0" w:space="0" w:color="auto"/>
            <w:right w:val="none" w:sz="0" w:space="0" w:color="auto"/>
          </w:divBdr>
          <w:divsChild>
            <w:div w:id="1743796859">
              <w:marLeft w:val="0"/>
              <w:marRight w:val="0"/>
              <w:marTop w:val="0"/>
              <w:marBottom w:val="0"/>
              <w:divBdr>
                <w:top w:val="none" w:sz="0" w:space="0" w:color="auto"/>
                <w:left w:val="none" w:sz="0" w:space="0" w:color="auto"/>
                <w:bottom w:val="none" w:sz="0" w:space="0" w:color="auto"/>
                <w:right w:val="none" w:sz="0" w:space="0" w:color="auto"/>
              </w:divBdr>
            </w:div>
          </w:divsChild>
        </w:div>
        <w:div w:id="1192573697">
          <w:marLeft w:val="0"/>
          <w:marRight w:val="0"/>
          <w:marTop w:val="0"/>
          <w:marBottom w:val="0"/>
          <w:divBdr>
            <w:top w:val="none" w:sz="0" w:space="0" w:color="auto"/>
            <w:left w:val="none" w:sz="0" w:space="0" w:color="auto"/>
            <w:bottom w:val="none" w:sz="0" w:space="0" w:color="auto"/>
            <w:right w:val="none" w:sz="0" w:space="0" w:color="auto"/>
          </w:divBdr>
          <w:divsChild>
            <w:div w:id="64958486">
              <w:marLeft w:val="0"/>
              <w:marRight w:val="0"/>
              <w:marTop w:val="0"/>
              <w:marBottom w:val="0"/>
              <w:divBdr>
                <w:top w:val="none" w:sz="0" w:space="0" w:color="auto"/>
                <w:left w:val="none" w:sz="0" w:space="0" w:color="auto"/>
                <w:bottom w:val="none" w:sz="0" w:space="0" w:color="auto"/>
                <w:right w:val="none" w:sz="0" w:space="0" w:color="auto"/>
              </w:divBdr>
            </w:div>
          </w:divsChild>
        </w:div>
        <w:div w:id="33969576">
          <w:marLeft w:val="0"/>
          <w:marRight w:val="0"/>
          <w:marTop w:val="0"/>
          <w:marBottom w:val="0"/>
          <w:divBdr>
            <w:top w:val="none" w:sz="0" w:space="0" w:color="auto"/>
            <w:left w:val="none" w:sz="0" w:space="0" w:color="auto"/>
            <w:bottom w:val="none" w:sz="0" w:space="0" w:color="auto"/>
            <w:right w:val="none" w:sz="0" w:space="0" w:color="auto"/>
          </w:divBdr>
          <w:divsChild>
            <w:div w:id="828643720">
              <w:marLeft w:val="0"/>
              <w:marRight w:val="0"/>
              <w:marTop w:val="0"/>
              <w:marBottom w:val="0"/>
              <w:divBdr>
                <w:top w:val="none" w:sz="0" w:space="0" w:color="auto"/>
                <w:left w:val="none" w:sz="0" w:space="0" w:color="auto"/>
                <w:bottom w:val="none" w:sz="0" w:space="0" w:color="auto"/>
                <w:right w:val="none" w:sz="0" w:space="0" w:color="auto"/>
              </w:divBdr>
            </w:div>
          </w:divsChild>
        </w:div>
        <w:div w:id="1446576681">
          <w:marLeft w:val="0"/>
          <w:marRight w:val="0"/>
          <w:marTop w:val="0"/>
          <w:marBottom w:val="0"/>
          <w:divBdr>
            <w:top w:val="none" w:sz="0" w:space="0" w:color="auto"/>
            <w:left w:val="none" w:sz="0" w:space="0" w:color="auto"/>
            <w:bottom w:val="none" w:sz="0" w:space="0" w:color="auto"/>
            <w:right w:val="none" w:sz="0" w:space="0" w:color="auto"/>
          </w:divBdr>
        </w:div>
        <w:div w:id="649596399">
          <w:marLeft w:val="0"/>
          <w:marRight w:val="0"/>
          <w:marTop w:val="0"/>
          <w:marBottom w:val="0"/>
          <w:divBdr>
            <w:top w:val="none" w:sz="0" w:space="0" w:color="auto"/>
            <w:left w:val="none" w:sz="0" w:space="0" w:color="auto"/>
            <w:bottom w:val="none" w:sz="0" w:space="0" w:color="auto"/>
            <w:right w:val="none" w:sz="0" w:space="0" w:color="auto"/>
          </w:divBdr>
          <w:divsChild>
            <w:div w:id="1869558642">
              <w:marLeft w:val="0"/>
              <w:marRight w:val="0"/>
              <w:marTop w:val="0"/>
              <w:marBottom w:val="0"/>
              <w:divBdr>
                <w:top w:val="none" w:sz="0" w:space="0" w:color="auto"/>
                <w:left w:val="none" w:sz="0" w:space="0" w:color="auto"/>
                <w:bottom w:val="none" w:sz="0" w:space="0" w:color="auto"/>
                <w:right w:val="none" w:sz="0" w:space="0" w:color="auto"/>
              </w:divBdr>
            </w:div>
          </w:divsChild>
        </w:div>
        <w:div w:id="1446149371">
          <w:marLeft w:val="0"/>
          <w:marRight w:val="0"/>
          <w:marTop w:val="0"/>
          <w:marBottom w:val="0"/>
          <w:divBdr>
            <w:top w:val="none" w:sz="0" w:space="0" w:color="auto"/>
            <w:left w:val="none" w:sz="0" w:space="0" w:color="auto"/>
            <w:bottom w:val="none" w:sz="0" w:space="0" w:color="auto"/>
            <w:right w:val="none" w:sz="0" w:space="0" w:color="auto"/>
          </w:divBdr>
          <w:divsChild>
            <w:div w:id="228156345">
              <w:marLeft w:val="0"/>
              <w:marRight w:val="0"/>
              <w:marTop w:val="0"/>
              <w:marBottom w:val="0"/>
              <w:divBdr>
                <w:top w:val="none" w:sz="0" w:space="0" w:color="auto"/>
                <w:left w:val="none" w:sz="0" w:space="0" w:color="auto"/>
                <w:bottom w:val="none" w:sz="0" w:space="0" w:color="auto"/>
                <w:right w:val="none" w:sz="0" w:space="0" w:color="auto"/>
              </w:divBdr>
            </w:div>
          </w:divsChild>
        </w:div>
        <w:div w:id="69499164">
          <w:marLeft w:val="0"/>
          <w:marRight w:val="0"/>
          <w:marTop w:val="0"/>
          <w:marBottom w:val="0"/>
          <w:divBdr>
            <w:top w:val="none" w:sz="0" w:space="0" w:color="auto"/>
            <w:left w:val="none" w:sz="0" w:space="0" w:color="auto"/>
            <w:bottom w:val="none" w:sz="0" w:space="0" w:color="auto"/>
            <w:right w:val="none" w:sz="0" w:space="0" w:color="auto"/>
          </w:divBdr>
          <w:divsChild>
            <w:div w:id="1708991968">
              <w:marLeft w:val="0"/>
              <w:marRight w:val="0"/>
              <w:marTop w:val="0"/>
              <w:marBottom w:val="0"/>
              <w:divBdr>
                <w:top w:val="none" w:sz="0" w:space="0" w:color="auto"/>
                <w:left w:val="none" w:sz="0" w:space="0" w:color="auto"/>
                <w:bottom w:val="none" w:sz="0" w:space="0" w:color="auto"/>
                <w:right w:val="none" w:sz="0" w:space="0" w:color="auto"/>
              </w:divBdr>
            </w:div>
          </w:divsChild>
        </w:div>
        <w:div w:id="389421802">
          <w:marLeft w:val="0"/>
          <w:marRight w:val="0"/>
          <w:marTop w:val="0"/>
          <w:marBottom w:val="0"/>
          <w:divBdr>
            <w:top w:val="none" w:sz="0" w:space="0" w:color="auto"/>
            <w:left w:val="none" w:sz="0" w:space="0" w:color="auto"/>
            <w:bottom w:val="none" w:sz="0" w:space="0" w:color="auto"/>
            <w:right w:val="none" w:sz="0" w:space="0" w:color="auto"/>
          </w:divBdr>
          <w:divsChild>
            <w:div w:id="1356496622">
              <w:marLeft w:val="0"/>
              <w:marRight w:val="0"/>
              <w:marTop w:val="0"/>
              <w:marBottom w:val="0"/>
              <w:divBdr>
                <w:top w:val="none" w:sz="0" w:space="0" w:color="auto"/>
                <w:left w:val="none" w:sz="0" w:space="0" w:color="auto"/>
                <w:bottom w:val="none" w:sz="0" w:space="0" w:color="auto"/>
                <w:right w:val="none" w:sz="0" w:space="0" w:color="auto"/>
              </w:divBdr>
            </w:div>
          </w:divsChild>
        </w:div>
        <w:div w:id="496195729">
          <w:marLeft w:val="0"/>
          <w:marRight w:val="0"/>
          <w:marTop w:val="0"/>
          <w:marBottom w:val="0"/>
          <w:divBdr>
            <w:top w:val="none" w:sz="0" w:space="0" w:color="auto"/>
            <w:left w:val="none" w:sz="0" w:space="0" w:color="auto"/>
            <w:bottom w:val="none" w:sz="0" w:space="0" w:color="auto"/>
            <w:right w:val="none" w:sz="0" w:space="0" w:color="auto"/>
          </w:divBdr>
          <w:divsChild>
            <w:div w:id="366563211">
              <w:marLeft w:val="0"/>
              <w:marRight w:val="0"/>
              <w:marTop w:val="0"/>
              <w:marBottom w:val="0"/>
              <w:divBdr>
                <w:top w:val="none" w:sz="0" w:space="0" w:color="auto"/>
                <w:left w:val="none" w:sz="0" w:space="0" w:color="auto"/>
                <w:bottom w:val="none" w:sz="0" w:space="0" w:color="auto"/>
                <w:right w:val="none" w:sz="0" w:space="0" w:color="auto"/>
              </w:divBdr>
            </w:div>
          </w:divsChild>
        </w:div>
        <w:div w:id="1764185139">
          <w:marLeft w:val="0"/>
          <w:marRight w:val="0"/>
          <w:marTop w:val="0"/>
          <w:marBottom w:val="0"/>
          <w:divBdr>
            <w:top w:val="none" w:sz="0" w:space="0" w:color="auto"/>
            <w:left w:val="none" w:sz="0" w:space="0" w:color="auto"/>
            <w:bottom w:val="none" w:sz="0" w:space="0" w:color="auto"/>
            <w:right w:val="none" w:sz="0" w:space="0" w:color="auto"/>
          </w:divBdr>
        </w:div>
        <w:div w:id="1619340151">
          <w:marLeft w:val="0"/>
          <w:marRight w:val="0"/>
          <w:marTop w:val="0"/>
          <w:marBottom w:val="0"/>
          <w:divBdr>
            <w:top w:val="none" w:sz="0" w:space="0" w:color="auto"/>
            <w:left w:val="none" w:sz="0" w:space="0" w:color="auto"/>
            <w:bottom w:val="none" w:sz="0" w:space="0" w:color="auto"/>
            <w:right w:val="none" w:sz="0" w:space="0" w:color="auto"/>
          </w:divBdr>
          <w:divsChild>
            <w:div w:id="990475551">
              <w:marLeft w:val="0"/>
              <w:marRight w:val="0"/>
              <w:marTop w:val="0"/>
              <w:marBottom w:val="0"/>
              <w:divBdr>
                <w:top w:val="none" w:sz="0" w:space="0" w:color="auto"/>
                <w:left w:val="none" w:sz="0" w:space="0" w:color="auto"/>
                <w:bottom w:val="none" w:sz="0" w:space="0" w:color="auto"/>
                <w:right w:val="none" w:sz="0" w:space="0" w:color="auto"/>
              </w:divBdr>
            </w:div>
          </w:divsChild>
        </w:div>
        <w:div w:id="1397893677">
          <w:marLeft w:val="0"/>
          <w:marRight w:val="0"/>
          <w:marTop w:val="0"/>
          <w:marBottom w:val="0"/>
          <w:divBdr>
            <w:top w:val="none" w:sz="0" w:space="0" w:color="auto"/>
            <w:left w:val="none" w:sz="0" w:space="0" w:color="auto"/>
            <w:bottom w:val="none" w:sz="0" w:space="0" w:color="auto"/>
            <w:right w:val="none" w:sz="0" w:space="0" w:color="auto"/>
          </w:divBdr>
          <w:divsChild>
            <w:div w:id="39399499">
              <w:marLeft w:val="0"/>
              <w:marRight w:val="0"/>
              <w:marTop w:val="0"/>
              <w:marBottom w:val="0"/>
              <w:divBdr>
                <w:top w:val="none" w:sz="0" w:space="0" w:color="auto"/>
                <w:left w:val="none" w:sz="0" w:space="0" w:color="auto"/>
                <w:bottom w:val="none" w:sz="0" w:space="0" w:color="auto"/>
                <w:right w:val="none" w:sz="0" w:space="0" w:color="auto"/>
              </w:divBdr>
            </w:div>
          </w:divsChild>
        </w:div>
        <w:div w:id="386224340">
          <w:marLeft w:val="0"/>
          <w:marRight w:val="0"/>
          <w:marTop w:val="0"/>
          <w:marBottom w:val="0"/>
          <w:divBdr>
            <w:top w:val="none" w:sz="0" w:space="0" w:color="auto"/>
            <w:left w:val="none" w:sz="0" w:space="0" w:color="auto"/>
            <w:bottom w:val="none" w:sz="0" w:space="0" w:color="auto"/>
            <w:right w:val="none" w:sz="0" w:space="0" w:color="auto"/>
          </w:divBdr>
          <w:divsChild>
            <w:div w:id="108428227">
              <w:marLeft w:val="0"/>
              <w:marRight w:val="0"/>
              <w:marTop w:val="0"/>
              <w:marBottom w:val="0"/>
              <w:divBdr>
                <w:top w:val="none" w:sz="0" w:space="0" w:color="auto"/>
                <w:left w:val="none" w:sz="0" w:space="0" w:color="auto"/>
                <w:bottom w:val="none" w:sz="0" w:space="0" w:color="auto"/>
                <w:right w:val="none" w:sz="0" w:space="0" w:color="auto"/>
              </w:divBdr>
            </w:div>
          </w:divsChild>
        </w:div>
        <w:div w:id="754135089">
          <w:marLeft w:val="0"/>
          <w:marRight w:val="0"/>
          <w:marTop w:val="0"/>
          <w:marBottom w:val="0"/>
          <w:divBdr>
            <w:top w:val="none" w:sz="0" w:space="0" w:color="auto"/>
            <w:left w:val="none" w:sz="0" w:space="0" w:color="auto"/>
            <w:bottom w:val="none" w:sz="0" w:space="0" w:color="auto"/>
            <w:right w:val="none" w:sz="0" w:space="0" w:color="auto"/>
          </w:divBdr>
          <w:divsChild>
            <w:div w:id="1781217095">
              <w:marLeft w:val="0"/>
              <w:marRight w:val="0"/>
              <w:marTop w:val="0"/>
              <w:marBottom w:val="0"/>
              <w:divBdr>
                <w:top w:val="none" w:sz="0" w:space="0" w:color="auto"/>
                <w:left w:val="none" w:sz="0" w:space="0" w:color="auto"/>
                <w:bottom w:val="none" w:sz="0" w:space="0" w:color="auto"/>
                <w:right w:val="none" w:sz="0" w:space="0" w:color="auto"/>
              </w:divBdr>
            </w:div>
          </w:divsChild>
        </w:div>
        <w:div w:id="199325928">
          <w:marLeft w:val="0"/>
          <w:marRight w:val="0"/>
          <w:marTop w:val="0"/>
          <w:marBottom w:val="0"/>
          <w:divBdr>
            <w:top w:val="none" w:sz="0" w:space="0" w:color="auto"/>
            <w:left w:val="none" w:sz="0" w:space="0" w:color="auto"/>
            <w:bottom w:val="none" w:sz="0" w:space="0" w:color="auto"/>
            <w:right w:val="none" w:sz="0" w:space="0" w:color="auto"/>
          </w:divBdr>
          <w:divsChild>
            <w:div w:id="1265847175">
              <w:marLeft w:val="0"/>
              <w:marRight w:val="0"/>
              <w:marTop w:val="0"/>
              <w:marBottom w:val="0"/>
              <w:divBdr>
                <w:top w:val="none" w:sz="0" w:space="0" w:color="auto"/>
                <w:left w:val="none" w:sz="0" w:space="0" w:color="auto"/>
                <w:bottom w:val="none" w:sz="0" w:space="0" w:color="auto"/>
                <w:right w:val="none" w:sz="0" w:space="0" w:color="auto"/>
              </w:divBdr>
            </w:div>
          </w:divsChild>
        </w:div>
        <w:div w:id="1989436933">
          <w:marLeft w:val="0"/>
          <w:marRight w:val="0"/>
          <w:marTop w:val="0"/>
          <w:marBottom w:val="0"/>
          <w:divBdr>
            <w:top w:val="none" w:sz="0" w:space="0" w:color="auto"/>
            <w:left w:val="none" w:sz="0" w:space="0" w:color="auto"/>
            <w:bottom w:val="none" w:sz="0" w:space="0" w:color="auto"/>
            <w:right w:val="none" w:sz="0" w:space="0" w:color="auto"/>
          </w:divBdr>
        </w:div>
        <w:div w:id="214172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ssiah.instructure.com/courses/1393902/assignments/74774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ssiah.instructure.com/courses/1393902/assignments/74774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ssiah.instructure.com/courses/1393902/assignments/747743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Work Study - Provost</cp:lastModifiedBy>
  <cp:revision>6</cp:revision>
  <cp:lastPrinted>2012-02-10T18:31:00Z</cp:lastPrinted>
  <dcterms:created xsi:type="dcterms:W3CDTF">2017-05-02T00:16:00Z</dcterms:created>
  <dcterms:modified xsi:type="dcterms:W3CDTF">2017-09-14T20:46:00Z</dcterms:modified>
</cp:coreProperties>
</file>