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4EB50" w14:textId="2A9D2012" w:rsidR="00CA4F00" w:rsidRPr="002C00A2" w:rsidRDefault="008C3091" w:rsidP="00CA4F00">
      <w:pPr>
        <w:rPr>
          <w:rFonts w:ascii="Arial" w:hAnsi="Arial" w:cs="Arial"/>
          <w:b/>
          <w:sz w:val="22"/>
        </w:rPr>
      </w:pPr>
      <w:bookmarkStart w:id="0" w:name="_GoBack"/>
      <w:bookmarkEnd w:id="0"/>
      <w:r w:rsidRPr="002C00A2">
        <w:rPr>
          <w:rFonts w:ascii="Arial" w:hAnsi="Arial" w:cs="Arial"/>
          <w:sz w:val="22"/>
        </w:rPr>
        <w:t>Department name:</w:t>
      </w:r>
      <w:r w:rsidR="00B9639A" w:rsidRPr="002C00A2">
        <w:rPr>
          <w:rFonts w:ascii="Arial" w:hAnsi="Arial" w:cs="Arial"/>
          <w:sz w:val="22"/>
        </w:rPr>
        <w:tab/>
      </w:r>
      <w:r w:rsidR="00CF3B63" w:rsidRPr="002C00A2">
        <w:rPr>
          <w:rFonts w:ascii="Arial" w:hAnsi="Arial" w:cs="Arial"/>
          <w:sz w:val="22"/>
        </w:rPr>
        <w:t xml:space="preserve"> </w:t>
      </w:r>
      <w:r w:rsidR="00CF3B63" w:rsidRPr="002C00A2">
        <w:rPr>
          <w:rFonts w:ascii="Arial" w:hAnsi="Arial" w:cs="Arial"/>
          <w:b/>
          <w:sz w:val="22"/>
        </w:rPr>
        <w:t>Health, Nutrition and Exercise Science</w:t>
      </w:r>
      <w:r w:rsidR="00B9639A" w:rsidRPr="002C00A2">
        <w:rPr>
          <w:rFonts w:ascii="Arial" w:hAnsi="Arial" w:cs="Arial"/>
          <w:sz w:val="22"/>
        </w:rPr>
        <w:tab/>
      </w:r>
      <w:r w:rsidR="00CA4F00" w:rsidRPr="002C00A2">
        <w:rPr>
          <w:rFonts w:ascii="Arial" w:hAnsi="Arial" w:cs="Arial"/>
          <w:sz w:val="22"/>
        </w:rPr>
        <w:t xml:space="preserve"> </w:t>
      </w:r>
      <w:r w:rsidR="00496CFF" w:rsidRPr="002C00A2">
        <w:rPr>
          <w:rFonts w:ascii="Arial" w:hAnsi="Arial" w:cs="Arial"/>
          <w:sz w:val="22"/>
        </w:rPr>
        <w:t>Major:</w:t>
      </w:r>
      <w:r w:rsidR="00A12BB7" w:rsidRPr="002C00A2">
        <w:rPr>
          <w:rFonts w:ascii="Arial" w:hAnsi="Arial" w:cs="Arial"/>
          <w:sz w:val="22"/>
        </w:rPr>
        <w:t xml:space="preserve"> </w:t>
      </w:r>
      <w:r w:rsidR="00A12BB7" w:rsidRPr="002C00A2">
        <w:rPr>
          <w:rFonts w:ascii="Arial" w:hAnsi="Arial" w:cs="Arial"/>
          <w:b/>
          <w:sz w:val="22"/>
        </w:rPr>
        <w:t>Nutrition and Dietetics (ACEND accredited Didactic Program in Dietetics)</w:t>
      </w:r>
    </w:p>
    <w:p w14:paraId="20C3093C" w14:textId="719C782F" w:rsidR="002E0F2E" w:rsidRDefault="00CA4F00" w:rsidP="002E0F2E">
      <w:pPr>
        <w:rPr>
          <w:ins w:id="1" w:author="Witt, Kay" w:date="2018-01-25T11:57:00Z"/>
          <w:rFonts w:ascii="Arial" w:hAnsi="Arial" w:cs="Arial"/>
          <w:sz w:val="22"/>
        </w:rPr>
      </w:pPr>
      <w:r w:rsidRPr="002C00A2">
        <w:rPr>
          <w:rFonts w:ascii="Arial" w:hAnsi="Arial" w:cs="Arial"/>
          <w:sz w:val="22"/>
        </w:rPr>
        <w:t>Department mission:</w:t>
      </w:r>
      <w:r w:rsidR="00A12BB7" w:rsidRPr="002C00A2">
        <w:rPr>
          <w:rFonts w:ascii="Arial" w:hAnsi="Arial" w:cs="Arial"/>
          <w:sz w:val="22"/>
        </w:rPr>
        <w:t xml:space="preserve">  </w:t>
      </w:r>
      <w:r w:rsidR="002E0F2E" w:rsidRPr="002C00A2">
        <w:rPr>
          <w:rFonts w:ascii="Arial" w:hAnsi="Arial" w:cs="Arial"/>
          <w:b/>
          <w:sz w:val="22"/>
        </w:rPr>
        <w:t>to prepare students to become future registered dietitian nutritionists and professionals in careers related to food, nutrition and dietetics.  Graduates will serve and lead with excellence as they provide food and nutrition services grounded in current evidence and biblical principles</w:t>
      </w:r>
      <w:r w:rsidR="002E0F2E" w:rsidRPr="002C00A2">
        <w:rPr>
          <w:rFonts w:ascii="Arial" w:hAnsi="Arial" w:cs="Arial"/>
          <w:sz w:val="22"/>
        </w:rPr>
        <w:t>.</w:t>
      </w:r>
    </w:p>
    <w:p w14:paraId="1ABB9B56" w14:textId="2A42FA40" w:rsidR="00D70261" w:rsidRDefault="00D70261" w:rsidP="002E0F2E">
      <w:pPr>
        <w:rPr>
          <w:ins w:id="2" w:author="Witt, Kay" w:date="2018-01-25T11:57:00Z"/>
          <w:rFonts w:ascii="Arial" w:hAnsi="Arial" w:cs="Arial"/>
          <w:sz w:val="22"/>
        </w:rPr>
      </w:pPr>
    </w:p>
    <w:p w14:paraId="66873214" w14:textId="2CAFEBF5" w:rsidR="00D70261" w:rsidRPr="002C00A2" w:rsidRDefault="00D70261" w:rsidP="002E0F2E">
      <w:pPr>
        <w:rPr>
          <w:rFonts w:ascii="Arial" w:hAnsi="Arial" w:cs="Arial"/>
          <w:sz w:val="22"/>
        </w:rPr>
      </w:pPr>
      <w:ins w:id="3" w:author="Witt, Kay" w:date="2018-01-25T11:57:00Z">
        <w:r>
          <w:rPr>
            <w:rFonts w:ascii="Arial" w:hAnsi="Arial" w:cs="Arial"/>
            <w:sz w:val="22"/>
          </w:rPr>
          <w:t xml:space="preserve">Note:  Revised 1/2018 – For ULO#4 - </w:t>
        </w:r>
        <w:proofErr w:type="gramStart"/>
        <w:r>
          <w:rPr>
            <w:rFonts w:ascii="Arial" w:hAnsi="Arial" w:cs="Arial"/>
            <w:sz w:val="22"/>
          </w:rPr>
          <w:t>Time frame</w:t>
        </w:r>
        <w:proofErr w:type="gramEnd"/>
        <w:r>
          <w:rPr>
            <w:rFonts w:ascii="Arial" w:hAnsi="Arial" w:cs="Arial"/>
            <w:sz w:val="22"/>
          </w:rPr>
          <w:t xml:space="preserve"> for program </w:t>
        </w:r>
      </w:ins>
      <w:ins w:id="4" w:author="Witt, Kay" w:date="2018-01-25T11:58:00Z">
        <w:r>
          <w:rPr>
            <w:rFonts w:ascii="Arial" w:hAnsi="Arial" w:cs="Arial"/>
            <w:sz w:val="22"/>
          </w:rPr>
          <w:t>for program goal 1 objective 1.4 changed from 5 years to 3 years so match the 2017 ACEND accreditation standards.</w:t>
        </w:r>
      </w:ins>
    </w:p>
    <w:p w14:paraId="4A343035" w14:textId="1BBC43E5" w:rsidR="00A12BB7" w:rsidRPr="002C00A2" w:rsidRDefault="00A12BB7" w:rsidP="00A12BB7">
      <w:pPr>
        <w:spacing w:line="240" w:lineRule="exact"/>
        <w:rPr>
          <w:rFonts w:ascii="Arial" w:hAnsi="Arial" w:cs="Arial"/>
          <w:b/>
          <w:bCs/>
          <w:sz w:val="22"/>
        </w:rPr>
      </w:pPr>
    </w:p>
    <w:p w14:paraId="4F2A3A6B" w14:textId="77777777" w:rsidR="00914D96" w:rsidRPr="002C00A2" w:rsidRDefault="00914D96" w:rsidP="00CA4F00">
      <w:pPr>
        <w:rPr>
          <w:rFonts w:ascii="Arial" w:hAnsi="Arial" w:cs="Arial"/>
          <w:sz w:val="22"/>
        </w:rPr>
      </w:pPr>
    </w:p>
    <w:tbl>
      <w:tblPr>
        <w:tblStyle w:val="TableGrid"/>
        <w:tblW w:w="18810" w:type="dxa"/>
        <w:tblInd w:w="-792" w:type="dxa"/>
        <w:tblLayout w:type="fixed"/>
        <w:tblLook w:val="04A0" w:firstRow="1" w:lastRow="0" w:firstColumn="1" w:lastColumn="0" w:noHBand="0" w:noVBand="1"/>
      </w:tblPr>
      <w:tblGrid>
        <w:gridCol w:w="3690"/>
        <w:gridCol w:w="2947"/>
        <w:gridCol w:w="1193"/>
        <w:gridCol w:w="2250"/>
        <w:gridCol w:w="3217"/>
        <w:gridCol w:w="1170"/>
        <w:gridCol w:w="2070"/>
        <w:gridCol w:w="2273"/>
      </w:tblGrid>
      <w:tr w:rsidR="00F43CBC" w:rsidRPr="002C00A2" w14:paraId="5A213F1D" w14:textId="77777777" w:rsidTr="00267EF7">
        <w:trPr>
          <w:tblHeader/>
        </w:trPr>
        <w:tc>
          <w:tcPr>
            <w:tcW w:w="3690" w:type="dxa"/>
            <w:tcBorders>
              <w:bottom w:val="single" w:sz="4" w:space="0" w:color="auto"/>
            </w:tcBorders>
            <w:shd w:val="clear" w:color="auto" w:fill="D9D9D9" w:themeFill="background1" w:themeFillShade="D9"/>
          </w:tcPr>
          <w:p w14:paraId="220FFA8F" w14:textId="0A5BCDCA" w:rsidR="00F43CBC" w:rsidRPr="002C00A2" w:rsidRDefault="002E0F2E" w:rsidP="00B322BC">
            <w:pPr>
              <w:jc w:val="center"/>
              <w:rPr>
                <w:rFonts w:ascii="Arial" w:hAnsi="Arial" w:cs="Arial"/>
                <w:b/>
                <w:sz w:val="22"/>
              </w:rPr>
            </w:pPr>
            <w:r w:rsidRPr="002C00A2">
              <w:rPr>
                <w:rFonts w:ascii="Arial" w:hAnsi="Arial" w:cs="Arial"/>
                <w:b/>
                <w:sz w:val="22"/>
              </w:rPr>
              <w:t>U</w:t>
            </w:r>
            <w:r w:rsidR="009F5490" w:rsidRPr="002C00A2">
              <w:rPr>
                <w:rFonts w:ascii="Arial" w:hAnsi="Arial" w:cs="Arial"/>
                <w:b/>
                <w:sz w:val="22"/>
              </w:rPr>
              <w:t>LO</w:t>
            </w:r>
          </w:p>
        </w:tc>
        <w:tc>
          <w:tcPr>
            <w:tcW w:w="2947" w:type="dxa"/>
            <w:tcBorders>
              <w:bottom w:val="single" w:sz="4" w:space="0" w:color="auto"/>
            </w:tcBorders>
            <w:shd w:val="clear" w:color="auto" w:fill="D9D9D9" w:themeFill="background1" w:themeFillShade="D9"/>
          </w:tcPr>
          <w:p w14:paraId="5A0BF1B3" w14:textId="440789AC" w:rsidR="00F43CBC" w:rsidRPr="002C00A2" w:rsidRDefault="00F43CBC" w:rsidP="00267EF7">
            <w:pPr>
              <w:jc w:val="center"/>
              <w:rPr>
                <w:rFonts w:ascii="Arial" w:hAnsi="Arial" w:cs="Arial"/>
                <w:sz w:val="22"/>
              </w:rPr>
            </w:pPr>
            <w:r w:rsidRPr="002C00A2">
              <w:rPr>
                <w:rFonts w:ascii="Arial" w:hAnsi="Arial" w:cs="Arial"/>
                <w:b/>
                <w:sz w:val="22"/>
              </w:rPr>
              <w:t xml:space="preserve">Student Learning Outcome/Objective </w:t>
            </w:r>
            <w:r w:rsidR="005F3EB1" w:rsidRPr="002C00A2">
              <w:rPr>
                <w:rFonts w:ascii="Arial" w:hAnsi="Arial" w:cs="Arial"/>
                <w:b/>
                <w:sz w:val="22"/>
              </w:rPr>
              <w:t xml:space="preserve"> </w:t>
            </w:r>
            <w:r w:rsidR="00267EF7">
              <w:rPr>
                <w:rFonts w:ascii="Arial" w:hAnsi="Arial" w:cs="Arial"/>
                <w:b/>
                <w:sz w:val="22"/>
              </w:rPr>
              <w:t>(</w:t>
            </w:r>
            <w:r w:rsidR="005F3EB1" w:rsidRPr="002C00A2">
              <w:rPr>
                <w:rFonts w:ascii="Arial" w:hAnsi="Arial" w:cs="Arial"/>
                <w:b/>
                <w:sz w:val="22"/>
              </w:rPr>
              <w:t xml:space="preserve">ACEND </w:t>
            </w:r>
            <w:r w:rsidR="00267EF7">
              <w:rPr>
                <w:rFonts w:ascii="Arial" w:hAnsi="Arial" w:cs="Arial"/>
                <w:b/>
                <w:sz w:val="22"/>
              </w:rPr>
              <w:t>outcome)</w:t>
            </w:r>
          </w:p>
        </w:tc>
        <w:tc>
          <w:tcPr>
            <w:tcW w:w="1193" w:type="dxa"/>
            <w:tcBorders>
              <w:bottom w:val="single" w:sz="4" w:space="0" w:color="auto"/>
            </w:tcBorders>
            <w:shd w:val="clear" w:color="auto" w:fill="D9D9D9" w:themeFill="background1" w:themeFillShade="D9"/>
          </w:tcPr>
          <w:p w14:paraId="1744513F" w14:textId="77777777" w:rsidR="00F43CBC" w:rsidRPr="002C00A2" w:rsidRDefault="00F43CBC" w:rsidP="00E77F5A">
            <w:pPr>
              <w:jc w:val="center"/>
              <w:rPr>
                <w:rFonts w:ascii="Arial" w:hAnsi="Arial" w:cs="Arial"/>
                <w:b/>
                <w:sz w:val="22"/>
              </w:rPr>
            </w:pPr>
            <w:r w:rsidRPr="002C00A2">
              <w:rPr>
                <w:rFonts w:ascii="Arial" w:hAnsi="Arial" w:cs="Arial"/>
                <w:sz w:val="22"/>
              </w:rPr>
              <w:t xml:space="preserve">Courses </w:t>
            </w:r>
          </w:p>
        </w:tc>
        <w:tc>
          <w:tcPr>
            <w:tcW w:w="2250" w:type="dxa"/>
            <w:tcBorders>
              <w:bottom w:val="single" w:sz="4" w:space="0" w:color="auto"/>
            </w:tcBorders>
            <w:shd w:val="clear" w:color="auto" w:fill="D9D9D9" w:themeFill="background1" w:themeFillShade="D9"/>
          </w:tcPr>
          <w:p w14:paraId="32EDA2F9" w14:textId="77777777" w:rsidR="00F43CBC" w:rsidRPr="002C00A2" w:rsidRDefault="00F43CBC" w:rsidP="00E77F5A">
            <w:pPr>
              <w:jc w:val="center"/>
              <w:rPr>
                <w:rFonts w:ascii="Arial" w:hAnsi="Arial" w:cs="Arial"/>
                <w:sz w:val="22"/>
              </w:rPr>
            </w:pPr>
            <w:r w:rsidRPr="002C00A2">
              <w:rPr>
                <w:rFonts w:ascii="Arial" w:hAnsi="Arial" w:cs="Arial"/>
                <w:b/>
                <w:sz w:val="22"/>
              </w:rPr>
              <w:t>Measure</w:t>
            </w:r>
            <w:r w:rsidR="00E77F5A" w:rsidRPr="002C00A2">
              <w:rPr>
                <w:rFonts w:ascii="Arial" w:hAnsi="Arial" w:cs="Arial"/>
                <w:sz w:val="22"/>
              </w:rPr>
              <w:t xml:space="preserve"> </w:t>
            </w:r>
          </w:p>
        </w:tc>
        <w:tc>
          <w:tcPr>
            <w:tcW w:w="3217" w:type="dxa"/>
            <w:tcBorders>
              <w:bottom w:val="single" w:sz="4" w:space="0" w:color="auto"/>
            </w:tcBorders>
            <w:shd w:val="clear" w:color="auto" w:fill="D9D9D9" w:themeFill="background1" w:themeFillShade="D9"/>
          </w:tcPr>
          <w:p w14:paraId="6191F010" w14:textId="77777777" w:rsidR="00F43CBC" w:rsidRPr="002C00A2" w:rsidRDefault="00F43CBC" w:rsidP="00E77F5A">
            <w:pPr>
              <w:jc w:val="center"/>
              <w:rPr>
                <w:rFonts w:ascii="Arial" w:hAnsi="Arial" w:cs="Arial"/>
                <w:sz w:val="22"/>
              </w:rPr>
            </w:pPr>
            <w:r w:rsidRPr="002C00A2">
              <w:rPr>
                <w:rFonts w:ascii="Arial" w:hAnsi="Arial" w:cs="Arial"/>
                <w:b/>
                <w:sz w:val="22"/>
              </w:rPr>
              <w:t>Target</w:t>
            </w:r>
            <w:r w:rsidRPr="002C00A2">
              <w:rPr>
                <w:rFonts w:ascii="Arial" w:hAnsi="Arial" w:cs="Arial"/>
                <w:sz w:val="22"/>
              </w:rPr>
              <w:t xml:space="preserve"> </w:t>
            </w:r>
          </w:p>
        </w:tc>
        <w:tc>
          <w:tcPr>
            <w:tcW w:w="1170" w:type="dxa"/>
            <w:tcBorders>
              <w:bottom w:val="single" w:sz="4" w:space="0" w:color="auto"/>
            </w:tcBorders>
            <w:shd w:val="clear" w:color="auto" w:fill="D9D9D9" w:themeFill="background1" w:themeFillShade="D9"/>
          </w:tcPr>
          <w:p w14:paraId="36B38C33" w14:textId="77777777" w:rsidR="00F43CBC" w:rsidRPr="002C00A2" w:rsidRDefault="00F43CBC" w:rsidP="00E77F5A">
            <w:pPr>
              <w:jc w:val="center"/>
              <w:rPr>
                <w:rFonts w:ascii="Arial" w:hAnsi="Arial" w:cs="Arial"/>
                <w:sz w:val="22"/>
              </w:rPr>
            </w:pPr>
            <w:r w:rsidRPr="002C00A2">
              <w:rPr>
                <w:rFonts w:ascii="Arial" w:hAnsi="Arial" w:cs="Arial"/>
                <w:b/>
                <w:sz w:val="22"/>
              </w:rPr>
              <w:t xml:space="preserve">Timeline </w:t>
            </w:r>
          </w:p>
        </w:tc>
        <w:tc>
          <w:tcPr>
            <w:tcW w:w="2070" w:type="dxa"/>
            <w:tcBorders>
              <w:bottom w:val="single" w:sz="4" w:space="0" w:color="auto"/>
            </w:tcBorders>
            <w:shd w:val="clear" w:color="auto" w:fill="D9D9D9" w:themeFill="background1" w:themeFillShade="D9"/>
          </w:tcPr>
          <w:p w14:paraId="21165A12" w14:textId="19876343" w:rsidR="00F43CBC" w:rsidRPr="002C00A2" w:rsidRDefault="00F43CBC" w:rsidP="00F7102C">
            <w:pPr>
              <w:jc w:val="center"/>
              <w:rPr>
                <w:rFonts w:ascii="Arial" w:hAnsi="Arial" w:cs="Arial"/>
                <w:sz w:val="22"/>
              </w:rPr>
            </w:pPr>
            <w:r w:rsidRPr="002C00A2">
              <w:rPr>
                <w:rFonts w:ascii="Arial" w:hAnsi="Arial" w:cs="Arial"/>
                <w:b/>
                <w:sz w:val="22"/>
              </w:rPr>
              <w:t>Finding</w:t>
            </w:r>
            <w:r w:rsidRPr="002C00A2">
              <w:rPr>
                <w:rFonts w:ascii="Arial" w:hAnsi="Arial" w:cs="Arial"/>
                <w:sz w:val="22"/>
              </w:rPr>
              <w:t xml:space="preserve"> </w:t>
            </w:r>
            <w:r w:rsidR="005F3EB1" w:rsidRPr="002C00A2">
              <w:rPr>
                <w:rFonts w:ascii="Arial" w:hAnsi="Arial" w:cs="Arial"/>
                <w:sz w:val="22"/>
              </w:rPr>
              <w:t>and faculty initials</w:t>
            </w:r>
          </w:p>
        </w:tc>
        <w:tc>
          <w:tcPr>
            <w:tcW w:w="2273" w:type="dxa"/>
            <w:tcBorders>
              <w:bottom w:val="single" w:sz="4" w:space="0" w:color="auto"/>
            </w:tcBorders>
            <w:shd w:val="clear" w:color="auto" w:fill="D9D9D9" w:themeFill="background1" w:themeFillShade="D9"/>
          </w:tcPr>
          <w:p w14:paraId="718A1A56" w14:textId="77777777" w:rsidR="00F43CBC" w:rsidRPr="002C00A2" w:rsidRDefault="00F43CBC" w:rsidP="00F7102C">
            <w:pPr>
              <w:jc w:val="center"/>
              <w:rPr>
                <w:rFonts w:ascii="Arial" w:hAnsi="Arial" w:cs="Arial"/>
                <w:b/>
                <w:sz w:val="22"/>
              </w:rPr>
            </w:pPr>
            <w:r w:rsidRPr="002C00A2">
              <w:rPr>
                <w:rFonts w:ascii="Arial" w:hAnsi="Arial" w:cs="Arial"/>
                <w:b/>
                <w:sz w:val="22"/>
              </w:rPr>
              <w:t>Action Plan</w:t>
            </w:r>
            <w:r w:rsidR="00F7102C" w:rsidRPr="002C00A2">
              <w:rPr>
                <w:rFonts w:ascii="Arial" w:hAnsi="Arial" w:cs="Arial"/>
                <w:sz w:val="22"/>
              </w:rPr>
              <w:t xml:space="preserve"> </w:t>
            </w:r>
          </w:p>
        </w:tc>
      </w:tr>
      <w:tr w:rsidR="002E0F2E" w:rsidRPr="002C00A2" w14:paraId="175D7801" w14:textId="77777777" w:rsidTr="00267EF7">
        <w:tc>
          <w:tcPr>
            <w:tcW w:w="3690" w:type="dxa"/>
          </w:tcPr>
          <w:p w14:paraId="271FE4C5" w14:textId="2B912285" w:rsidR="002E0F2E" w:rsidRPr="002C00A2" w:rsidDel="005A77C5" w:rsidRDefault="002E0F2E" w:rsidP="005A77C5">
            <w:pPr>
              <w:rPr>
                <w:rFonts w:ascii="Arial" w:hAnsi="Arial" w:cs="Arial"/>
                <w:sz w:val="22"/>
              </w:rPr>
            </w:pPr>
            <w:r w:rsidRPr="002C00A2">
              <w:rPr>
                <w:rFonts w:ascii="Arial" w:hAnsi="Arial" w:cs="Arial"/>
                <w:bCs/>
                <w:sz w:val="22"/>
              </w:rPr>
              <w:t>1.  Students will develop skills common to the liberal arts and sciences: research, analysis, reflection, and communication.</w:t>
            </w:r>
          </w:p>
        </w:tc>
        <w:tc>
          <w:tcPr>
            <w:tcW w:w="2947" w:type="dxa"/>
          </w:tcPr>
          <w:p w14:paraId="0D98113E" w14:textId="1A1DA685" w:rsidR="002E0F2E" w:rsidRPr="002C00A2" w:rsidDel="005F3EB1" w:rsidRDefault="002E0F2E" w:rsidP="00B322BC">
            <w:pPr>
              <w:rPr>
                <w:rFonts w:ascii="Arial" w:hAnsi="Arial" w:cs="Arial"/>
                <w:sz w:val="22"/>
              </w:rPr>
            </w:pPr>
            <w:r w:rsidRPr="002C00A2">
              <w:rPr>
                <w:rFonts w:ascii="Arial" w:hAnsi="Arial" w:cs="Arial"/>
                <w:sz w:val="22"/>
              </w:rPr>
              <w:t>KRDN 1.3:  Apply critical thinking skills</w:t>
            </w:r>
          </w:p>
        </w:tc>
        <w:tc>
          <w:tcPr>
            <w:tcW w:w="1193" w:type="dxa"/>
          </w:tcPr>
          <w:p w14:paraId="1DDA296E" w14:textId="37FFA9CF" w:rsidR="002E0F2E" w:rsidRPr="002C00A2" w:rsidRDefault="00CF3B63" w:rsidP="00B322BC">
            <w:pPr>
              <w:spacing w:line="240" w:lineRule="exact"/>
              <w:rPr>
                <w:rFonts w:ascii="Arial" w:hAnsi="Arial" w:cs="Arial"/>
                <w:sz w:val="22"/>
              </w:rPr>
            </w:pPr>
            <w:r w:rsidRPr="002C00A2">
              <w:rPr>
                <w:rFonts w:ascii="Arial" w:hAnsi="Arial" w:cs="Arial"/>
                <w:sz w:val="22"/>
              </w:rPr>
              <w:t>NUTR 426</w:t>
            </w:r>
          </w:p>
        </w:tc>
        <w:tc>
          <w:tcPr>
            <w:tcW w:w="2250" w:type="dxa"/>
          </w:tcPr>
          <w:p w14:paraId="55741363" w14:textId="473387AE" w:rsidR="002E0F2E" w:rsidRPr="002C00A2" w:rsidDel="005F3EB1" w:rsidRDefault="00CF3B63" w:rsidP="00B322BC">
            <w:pPr>
              <w:rPr>
                <w:rFonts w:ascii="Arial" w:hAnsi="Arial" w:cs="Arial"/>
                <w:sz w:val="22"/>
              </w:rPr>
            </w:pPr>
            <w:r w:rsidRPr="002C00A2">
              <w:rPr>
                <w:rFonts w:ascii="Arial" w:hAnsi="Arial" w:cs="Arial"/>
                <w:sz w:val="22"/>
              </w:rPr>
              <w:t>Research project</w:t>
            </w:r>
          </w:p>
        </w:tc>
        <w:tc>
          <w:tcPr>
            <w:tcW w:w="3217" w:type="dxa"/>
          </w:tcPr>
          <w:p w14:paraId="6118A02B" w14:textId="24DEAB88" w:rsidR="002E0F2E" w:rsidRPr="002C00A2" w:rsidRDefault="00CF3B63" w:rsidP="00B322BC">
            <w:pPr>
              <w:rPr>
                <w:rFonts w:ascii="Arial" w:hAnsi="Arial" w:cs="Arial"/>
                <w:sz w:val="22"/>
              </w:rPr>
            </w:pPr>
            <w:r w:rsidRPr="002C00A2">
              <w:rPr>
                <w:rFonts w:ascii="Arial" w:hAnsi="Arial" w:cs="Arial"/>
                <w:sz w:val="22"/>
              </w:rPr>
              <w:t xml:space="preserve">At least 85% of students will earn at least 80% of the points for the discussion section of their final research report.  </w:t>
            </w:r>
          </w:p>
        </w:tc>
        <w:tc>
          <w:tcPr>
            <w:tcW w:w="1170" w:type="dxa"/>
          </w:tcPr>
          <w:p w14:paraId="08C57E59" w14:textId="5572961E" w:rsidR="002E0F2E" w:rsidRPr="002C00A2" w:rsidRDefault="00133DB9" w:rsidP="00B322BC">
            <w:pPr>
              <w:rPr>
                <w:rFonts w:ascii="Arial" w:hAnsi="Arial" w:cs="Arial"/>
                <w:sz w:val="22"/>
              </w:rPr>
            </w:pPr>
            <w:r>
              <w:rPr>
                <w:rFonts w:ascii="Arial" w:hAnsi="Arial" w:cs="Arial"/>
                <w:sz w:val="22"/>
              </w:rPr>
              <w:t>Spring 2018</w:t>
            </w:r>
          </w:p>
        </w:tc>
        <w:tc>
          <w:tcPr>
            <w:tcW w:w="2070" w:type="dxa"/>
          </w:tcPr>
          <w:p w14:paraId="1B8CBEF4" w14:textId="77777777" w:rsidR="002E0F2E" w:rsidRPr="002C00A2" w:rsidRDefault="002E0F2E" w:rsidP="00B322BC">
            <w:pPr>
              <w:rPr>
                <w:rFonts w:ascii="Arial" w:hAnsi="Arial" w:cs="Arial"/>
                <w:sz w:val="22"/>
              </w:rPr>
            </w:pPr>
          </w:p>
        </w:tc>
        <w:tc>
          <w:tcPr>
            <w:tcW w:w="2273" w:type="dxa"/>
          </w:tcPr>
          <w:p w14:paraId="018646F9" w14:textId="77777777" w:rsidR="002E0F2E" w:rsidRPr="002C00A2" w:rsidRDefault="002E0F2E" w:rsidP="00B322BC">
            <w:pPr>
              <w:rPr>
                <w:rFonts w:ascii="Arial" w:hAnsi="Arial" w:cs="Arial"/>
                <w:sz w:val="22"/>
              </w:rPr>
            </w:pPr>
          </w:p>
        </w:tc>
      </w:tr>
      <w:tr w:rsidR="002C00A2" w:rsidRPr="002C00A2" w14:paraId="2E939454" w14:textId="77777777" w:rsidTr="00267EF7">
        <w:tc>
          <w:tcPr>
            <w:tcW w:w="3690" w:type="dxa"/>
          </w:tcPr>
          <w:p w14:paraId="487F2EB3" w14:textId="24CF85DE" w:rsidR="002C00A2" w:rsidRPr="002C00A2" w:rsidRDefault="002C00A2" w:rsidP="002C00A2">
            <w:pPr>
              <w:rPr>
                <w:rFonts w:ascii="Arial" w:hAnsi="Arial" w:cs="Arial"/>
                <w:sz w:val="22"/>
              </w:rPr>
            </w:pPr>
            <w:r w:rsidRPr="002C00A2">
              <w:rPr>
                <w:rFonts w:ascii="Arial" w:hAnsi="Arial" w:cs="Arial"/>
                <w:sz w:val="22"/>
              </w:rPr>
              <w:t xml:space="preserve"> 2. Students will develop knowledge common to the liberal arts and sciences in the fields of arts, humanities, natural sciences, and social sciences. Students will also develop specialized knowledge and disciplinary expertise</w:t>
            </w:r>
          </w:p>
          <w:p w14:paraId="522F69D5" w14:textId="77777777" w:rsidR="002C00A2" w:rsidRPr="002C00A2" w:rsidRDefault="002C00A2" w:rsidP="002C00A2">
            <w:pPr>
              <w:rPr>
                <w:rFonts w:ascii="Arial" w:hAnsi="Arial" w:cs="Arial"/>
                <w:sz w:val="22"/>
              </w:rPr>
            </w:pPr>
          </w:p>
        </w:tc>
        <w:tc>
          <w:tcPr>
            <w:tcW w:w="2947" w:type="dxa"/>
          </w:tcPr>
          <w:p w14:paraId="4CFF5500" w14:textId="6DAA3A51" w:rsidR="002C00A2" w:rsidRPr="002C00A2" w:rsidRDefault="002C00A2" w:rsidP="002C00A2">
            <w:pPr>
              <w:rPr>
                <w:rFonts w:ascii="Arial" w:hAnsi="Arial" w:cs="Arial"/>
                <w:sz w:val="22"/>
              </w:rPr>
            </w:pPr>
            <w:r w:rsidRPr="002C00A2">
              <w:rPr>
                <w:rFonts w:ascii="Arial" w:hAnsi="Arial" w:cs="Arial"/>
                <w:sz w:val="22"/>
              </w:rPr>
              <w:t xml:space="preserve">KRDN 3.1:  use the Nutrition Care Process to make decisions, identify nutrition-related </w:t>
            </w:r>
            <w:proofErr w:type="gramStart"/>
            <w:r w:rsidRPr="002C00A2">
              <w:rPr>
                <w:rFonts w:ascii="Arial" w:hAnsi="Arial" w:cs="Arial"/>
                <w:sz w:val="22"/>
              </w:rPr>
              <w:t>problems and determine</w:t>
            </w:r>
            <w:proofErr w:type="gramEnd"/>
            <w:r w:rsidRPr="002C00A2">
              <w:rPr>
                <w:rFonts w:ascii="Arial" w:hAnsi="Arial" w:cs="Arial"/>
                <w:sz w:val="22"/>
              </w:rPr>
              <w:t xml:space="preserve"> and evaluate nutrition interventions.</w:t>
            </w:r>
          </w:p>
        </w:tc>
        <w:tc>
          <w:tcPr>
            <w:tcW w:w="1193" w:type="dxa"/>
          </w:tcPr>
          <w:p w14:paraId="7A6CBD9C" w14:textId="70967708" w:rsidR="002C00A2" w:rsidRPr="002C00A2" w:rsidRDefault="002C00A2" w:rsidP="002C00A2">
            <w:pPr>
              <w:spacing w:line="240" w:lineRule="exact"/>
              <w:rPr>
                <w:rFonts w:ascii="Arial" w:hAnsi="Arial" w:cs="Arial"/>
                <w:sz w:val="22"/>
              </w:rPr>
            </w:pPr>
            <w:r w:rsidRPr="002C00A2">
              <w:rPr>
                <w:rFonts w:ascii="Arial" w:hAnsi="Arial" w:cs="Arial"/>
                <w:sz w:val="22"/>
              </w:rPr>
              <w:t>NUTR 412</w:t>
            </w:r>
          </w:p>
        </w:tc>
        <w:tc>
          <w:tcPr>
            <w:tcW w:w="2250" w:type="dxa"/>
          </w:tcPr>
          <w:p w14:paraId="38B2F6FE" w14:textId="57616C02" w:rsidR="002C00A2" w:rsidRPr="002C00A2" w:rsidRDefault="002C00A2" w:rsidP="002C00A2">
            <w:pPr>
              <w:rPr>
                <w:rFonts w:ascii="Arial" w:hAnsi="Arial" w:cs="Arial"/>
                <w:sz w:val="22"/>
              </w:rPr>
            </w:pPr>
            <w:r w:rsidRPr="002C00A2">
              <w:rPr>
                <w:rFonts w:ascii="Arial" w:hAnsi="Arial" w:cs="Arial"/>
                <w:sz w:val="22"/>
              </w:rPr>
              <w:t xml:space="preserve"> Final Exam</w:t>
            </w:r>
          </w:p>
        </w:tc>
        <w:tc>
          <w:tcPr>
            <w:tcW w:w="3217" w:type="dxa"/>
          </w:tcPr>
          <w:p w14:paraId="44BA48B6" w14:textId="4F797D8A" w:rsidR="002C00A2" w:rsidRPr="002C00A2" w:rsidRDefault="002C00A2" w:rsidP="002C00A2">
            <w:pPr>
              <w:rPr>
                <w:rFonts w:ascii="Arial" w:hAnsi="Arial" w:cs="Arial"/>
                <w:sz w:val="22"/>
              </w:rPr>
            </w:pPr>
            <w:r w:rsidRPr="002C00A2">
              <w:rPr>
                <w:rFonts w:ascii="Arial" w:hAnsi="Arial" w:cs="Arial"/>
                <w:sz w:val="22"/>
              </w:rPr>
              <w:t xml:space="preserve">At least 85% of the students in the class will earn at least 80% on the Medical Nutrition Therapy II Final exam.  </w:t>
            </w:r>
          </w:p>
        </w:tc>
        <w:tc>
          <w:tcPr>
            <w:tcW w:w="1170" w:type="dxa"/>
          </w:tcPr>
          <w:p w14:paraId="02D1F7CB" w14:textId="77777777" w:rsidR="002C00A2" w:rsidRPr="002C00A2" w:rsidRDefault="002C00A2" w:rsidP="002C00A2">
            <w:pPr>
              <w:rPr>
                <w:rFonts w:ascii="Arial" w:hAnsi="Arial" w:cs="Arial"/>
                <w:sz w:val="22"/>
              </w:rPr>
            </w:pPr>
            <w:r w:rsidRPr="002C00A2">
              <w:rPr>
                <w:rFonts w:ascii="Arial" w:hAnsi="Arial" w:cs="Arial"/>
                <w:sz w:val="22"/>
              </w:rPr>
              <w:t>Spring 2020</w:t>
            </w:r>
          </w:p>
          <w:p w14:paraId="3984512C" w14:textId="37C7C324" w:rsidR="002C00A2" w:rsidRPr="002C00A2" w:rsidRDefault="002C00A2" w:rsidP="002C00A2">
            <w:pPr>
              <w:rPr>
                <w:rFonts w:ascii="Arial" w:hAnsi="Arial" w:cs="Arial"/>
                <w:sz w:val="22"/>
              </w:rPr>
            </w:pPr>
          </w:p>
        </w:tc>
        <w:tc>
          <w:tcPr>
            <w:tcW w:w="2070" w:type="dxa"/>
          </w:tcPr>
          <w:p w14:paraId="242AE3C5" w14:textId="7CFFECC6" w:rsidR="002C00A2" w:rsidRPr="002C00A2" w:rsidRDefault="002C00A2" w:rsidP="002C00A2">
            <w:pPr>
              <w:rPr>
                <w:rFonts w:ascii="Arial" w:hAnsi="Arial" w:cs="Arial"/>
                <w:sz w:val="22"/>
              </w:rPr>
            </w:pPr>
          </w:p>
        </w:tc>
        <w:tc>
          <w:tcPr>
            <w:tcW w:w="2273" w:type="dxa"/>
          </w:tcPr>
          <w:p w14:paraId="1C70CDCB" w14:textId="4D157D09" w:rsidR="002C00A2" w:rsidRPr="002C00A2" w:rsidRDefault="002C00A2" w:rsidP="002C00A2">
            <w:pPr>
              <w:rPr>
                <w:rFonts w:ascii="Arial" w:hAnsi="Arial" w:cs="Arial"/>
                <w:sz w:val="22"/>
              </w:rPr>
            </w:pPr>
          </w:p>
        </w:tc>
      </w:tr>
      <w:tr w:rsidR="002C00A2" w:rsidRPr="002C00A2" w14:paraId="5F062C2F" w14:textId="77777777" w:rsidTr="00267EF7">
        <w:tc>
          <w:tcPr>
            <w:tcW w:w="3690" w:type="dxa"/>
          </w:tcPr>
          <w:p w14:paraId="15732D7E" w14:textId="77777777" w:rsidR="002C00A2" w:rsidRPr="002C00A2" w:rsidRDefault="002C00A2" w:rsidP="002C00A2">
            <w:pPr>
              <w:rPr>
                <w:rFonts w:ascii="Arial" w:hAnsi="Arial" w:cs="Arial"/>
                <w:sz w:val="22"/>
              </w:rPr>
            </w:pPr>
          </w:p>
        </w:tc>
        <w:tc>
          <w:tcPr>
            <w:tcW w:w="2947" w:type="dxa"/>
          </w:tcPr>
          <w:p w14:paraId="4A961E85" w14:textId="3B1801A4" w:rsidR="002C00A2" w:rsidRPr="002C00A2" w:rsidRDefault="002C00A2" w:rsidP="002C00A2">
            <w:pPr>
              <w:rPr>
                <w:rFonts w:ascii="Arial" w:hAnsi="Arial" w:cs="Arial"/>
                <w:sz w:val="22"/>
              </w:rPr>
            </w:pPr>
            <w:r w:rsidRPr="002C00A2">
              <w:rPr>
                <w:rFonts w:ascii="Arial" w:hAnsi="Arial" w:cs="Arial"/>
                <w:sz w:val="22"/>
              </w:rPr>
              <w:t>KRDN 4.5 Describe safety principles related to food, personnel and consumers.</w:t>
            </w:r>
          </w:p>
          <w:p w14:paraId="7C1DB199" w14:textId="77777777" w:rsidR="002C00A2" w:rsidRPr="002C00A2" w:rsidRDefault="002C00A2" w:rsidP="002C00A2">
            <w:pPr>
              <w:rPr>
                <w:rFonts w:ascii="Arial" w:hAnsi="Arial" w:cs="Arial"/>
                <w:sz w:val="22"/>
              </w:rPr>
            </w:pPr>
          </w:p>
          <w:p w14:paraId="7EA50027" w14:textId="77777777" w:rsidR="002C00A2" w:rsidRPr="002C00A2" w:rsidRDefault="002C00A2" w:rsidP="002C00A2">
            <w:pPr>
              <w:rPr>
                <w:rFonts w:ascii="Arial" w:hAnsi="Arial" w:cs="Arial"/>
                <w:sz w:val="22"/>
              </w:rPr>
            </w:pPr>
          </w:p>
        </w:tc>
        <w:tc>
          <w:tcPr>
            <w:tcW w:w="1193" w:type="dxa"/>
          </w:tcPr>
          <w:p w14:paraId="1B03E004" w14:textId="1A334042" w:rsidR="002C00A2" w:rsidRPr="002C00A2" w:rsidRDefault="002C00A2" w:rsidP="002C00A2">
            <w:pPr>
              <w:spacing w:line="240" w:lineRule="exact"/>
              <w:rPr>
                <w:rFonts w:ascii="Arial" w:hAnsi="Arial" w:cs="Arial"/>
                <w:sz w:val="22"/>
              </w:rPr>
            </w:pPr>
            <w:r w:rsidRPr="002C00A2">
              <w:rPr>
                <w:rFonts w:ascii="Arial" w:hAnsi="Arial" w:cs="Arial"/>
                <w:sz w:val="22"/>
              </w:rPr>
              <w:t>NUTR 341</w:t>
            </w:r>
          </w:p>
        </w:tc>
        <w:tc>
          <w:tcPr>
            <w:tcW w:w="2250" w:type="dxa"/>
          </w:tcPr>
          <w:p w14:paraId="7EB5B910" w14:textId="3B34D940" w:rsidR="002C00A2" w:rsidRPr="002C00A2" w:rsidRDefault="002C00A2" w:rsidP="002C00A2">
            <w:pPr>
              <w:rPr>
                <w:rFonts w:ascii="Arial" w:hAnsi="Arial" w:cs="Arial"/>
                <w:sz w:val="22"/>
              </w:rPr>
            </w:pPr>
            <w:proofErr w:type="spellStart"/>
            <w:r w:rsidRPr="002C00A2">
              <w:rPr>
                <w:rFonts w:ascii="Arial" w:hAnsi="Arial" w:cs="Arial"/>
                <w:sz w:val="22"/>
              </w:rPr>
              <w:t>ServSafe</w:t>
            </w:r>
            <w:proofErr w:type="spellEnd"/>
            <w:r w:rsidRPr="002C00A2">
              <w:rPr>
                <w:rFonts w:ascii="Arial" w:hAnsi="Arial" w:cs="Arial"/>
                <w:sz w:val="22"/>
              </w:rPr>
              <w:t xml:space="preserve"> Exam</w:t>
            </w:r>
          </w:p>
        </w:tc>
        <w:tc>
          <w:tcPr>
            <w:tcW w:w="3217" w:type="dxa"/>
          </w:tcPr>
          <w:p w14:paraId="1C89A32F" w14:textId="757F4BB5" w:rsidR="002C00A2" w:rsidRPr="002C00A2" w:rsidRDefault="002C00A2" w:rsidP="002C00A2">
            <w:pPr>
              <w:rPr>
                <w:rFonts w:ascii="Arial" w:hAnsi="Arial" w:cs="Arial"/>
                <w:sz w:val="22"/>
              </w:rPr>
            </w:pPr>
            <w:r w:rsidRPr="002C00A2">
              <w:rPr>
                <w:rFonts w:ascii="Arial" w:hAnsi="Arial" w:cs="Arial"/>
                <w:sz w:val="22"/>
              </w:rPr>
              <w:t xml:space="preserve">At least 85% of the students will pass the National Restaurant Association </w:t>
            </w:r>
            <w:proofErr w:type="spellStart"/>
            <w:r w:rsidRPr="002C00A2">
              <w:rPr>
                <w:rFonts w:ascii="Arial" w:hAnsi="Arial" w:cs="Arial"/>
                <w:sz w:val="22"/>
              </w:rPr>
              <w:t>ServSafe</w:t>
            </w:r>
            <w:proofErr w:type="spellEnd"/>
            <w:r w:rsidRPr="002C00A2">
              <w:rPr>
                <w:rFonts w:ascii="Arial" w:hAnsi="Arial" w:cs="Arial"/>
                <w:sz w:val="22"/>
              </w:rPr>
              <w:t xml:space="preserve"> Manager exam.</w:t>
            </w:r>
          </w:p>
        </w:tc>
        <w:tc>
          <w:tcPr>
            <w:tcW w:w="1170" w:type="dxa"/>
          </w:tcPr>
          <w:p w14:paraId="67460C07" w14:textId="2F884854" w:rsidR="002C00A2" w:rsidRPr="002C00A2" w:rsidRDefault="002C00A2" w:rsidP="002C00A2">
            <w:pPr>
              <w:rPr>
                <w:rFonts w:ascii="Arial" w:hAnsi="Arial" w:cs="Arial"/>
                <w:sz w:val="22"/>
              </w:rPr>
            </w:pPr>
            <w:r w:rsidRPr="002C00A2">
              <w:rPr>
                <w:rFonts w:ascii="Arial" w:hAnsi="Arial" w:cs="Arial"/>
                <w:sz w:val="22"/>
              </w:rPr>
              <w:t>Fall 2016</w:t>
            </w:r>
          </w:p>
        </w:tc>
        <w:tc>
          <w:tcPr>
            <w:tcW w:w="2070" w:type="dxa"/>
          </w:tcPr>
          <w:p w14:paraId="05484D1A" w14:textId="742C69CE" w:rsidR="002C00A2" w:rsidRPr="002C00A2" w:rsidRDefault="00133DB9" w:rsidP="002C00A2">
            <w:pPr>
              <w:rPr>
                <w:rFonts w:ascii="Arial" w:hAnsi="Arial" w:cs="Arial"/>
                <w:sz w:val="22"/>
              </w:rPr>
            </w:pPr>
            <w:r>
              <w:rPr>
                <w:rFonts w:ascii="Arial" w:hAnsi="Arial" w:cs="Arial"/>
                <w:sz w:val="22"/>
              </w:rPr>
              <w:t xml:space="preserve">Met (100%) </w:t>
            </w:r>
            <w:r w:rsidR="002C00A2" w:rsidRPr="002C00A2">
              <w:rPr>
                <w:rFonts w:ascii="Arial" w:hAnsi="Arial" w:cs="Arial"/>
                <w:sz w:val="22"/>
              </w:rPr>
              <w:t>-  AP</w:t>
            </w:r>
          </w:p>
        </w:tc>
        <w:tc>
          <w:tcPr>
            <w:tcW w:w="2273" w:type="dxa"/>
          </w:tcPr>
          <w:p w14:paraId="41C288C8" w14:textId="60BEF120" w:rsidR="002C00A2" w:rsidRPr="002C00A2" w:rsidRDefault="002C00A2" w:rsidP="002C00A2">
            <w:pPr>
              <w:rPr>
                <w:rFonts w:ascii="Arial" w:hAnsi="Arial" w:cs="Arial"/>
                <w:sz w:val="22"/>
              </w:rPr>
            </w:pPr>
            <w:r w:rsidRPr="002C00A2">
              <w:rPr>
                <w:rFonts w:ascii="Arial" w:hAnsi="Arial" w:cs="Arial"/>
                <w:sz w:val="22"/>
              </w:rPr>
              <w:t>n/a</w:t>
            </w:r>
          </w:p>
        </w:tc>
      </w:tr>
      <w:tr w:rsidR="00267EF7" w:rsidRPr="002C00A2" w14:paraId="1E1C53A6" w14:textId="77777777" w:rsidTr="00267EF7">
        <w:tc>
          <w:tcPr>
            <w:tcW w:w="3690" w:type="dxa"/>
          </w:tcPr>
          <w:p w14:paraId="740D0830" w14:textId="77777777" w:rsidR="00267EF7" w:rsidRPr="002C00A2" w:rsidRDefault="00267EF7" w:rsidP="00267EF7">
            <w:pPr>
              <w:rPr>
                <w:rFonts w:ascii="Arial" w:hAnsi="Arial" w:cs="Arial"/>
                <w:sz w:val="22"/>
              </w:rPr>
            </w:pPr>
            <w:r w:rsidRPr="002C00A2">
              <w:rPr>
                <w:rFonts w:ascii="Arial" w:hAnsi="Arial" w:cs="Arial"/>
                <w:sz w:val="22"/>
              </w:rPr>
              <w:t>3. Faith Knowledge &amp; Application: Students will develop informed and mature convictions about Christian faith and practice</w:t>
            </w:r>
          </w:p>
          <w:p w14:paraId="06246DD3" w14:textId="77777777" w:rsidR="00267EF7" w:rsidRPr="002C00A2" w:rsidRDefault="00267EF7" w:rsidP="00267EF7">
            <w:pPr>
              <w:rPr>
                <w:rFonts w:ascii="Arial" w:hAnsi="Arial" w:cs="Arial"/>
                <w:sz w:val="22"/>
              </w:rPr>
            </w:pPr>
          </w:p>
        </w:tc>
        <w:tc>
          <w:tcPr>
            <w:tcW w:w="2947" w:type="dxa"/>
          </w:tcPr>
          <w:p w14:paraId="3300161F" w14:textId="77777777" w:rsidR="00267EF7" w:rsidRPr="002C00A2" w:rsidRDefault="00267EF7" w:rsidP="00267EF7">
            <w:pPr>
              <w:rPr>
                <w:rFonts w:ascii="Arial" w:hAnsi="Arial" w:cs="Arial"/>
                <w:sz w:val="22"/>
              </w:rPr>
            </w:pPr>
            <w:r w:rsidRPr="002C00A2">
              <w:rPr>
                <w:rFonts w:ascii="Arial" w:hAnsi="Arial" w:cs="Arial"/>
                <w:sz w:val="22"/>
              </w:rPr>
              <w:t xml:space="preserve">KRDN 6.2:  Students will be able to apply biblical principles as they make ethical decisions.  </w:t>
            </w:r>
          </w:p>
          <w:p w14:paraId="255D6055" w14:textId="77777777" w:rsidR="00267EF7" w:rsidRPr="002C00A2" w:rsidRDefault="00267EF7" w:rsidP="00267EF7">
            <w:pPr>
              <w:rPr>
                <w:rFonts w:ascii="Arial" w:hAnsi="Arial" w:cs="Arial"/>
                <w:sz w:val="22"/>
              </w:rPr>
            </w:pPr>
          </w:p>
          <w:p w14:paraId="3E95DFE4" w14:textId="23B7AC72" w:rsidR="00267EF7" w:rsidRPr="002C00A2" w:rsidRDefault="00267EF7" w:rsidP="00267EF7">
            <w:pPr>
              <w:rPr>
                <w:rFonts w:ascii="Arial" w:hAnsi="Arial" w:cs="Arial"/>
                <w:sz w:val="22"/>
              </w:rPr>
            </w:pPr>
          </w:p>
        </w:tc>
        <w:tc>
          <w:tcPr>
            <w:tcW w:w="1193" w:type="dxa"/>
          </w:tcPr>
          <w:p w14:paraId="16BAF610" w14:textId="0A4551C8" w:rsidR="00267EF7" w:rsidRPr="002C00A2" w:rsidRDefault="00267EF7" w:rsidP="00267EF7">
            <w:pPr>
              <w:spacing w:line="240" w:lineRule="exact"/>
              <w:rPr>
                <w:rFonts w:ascii="Arial" w:hAnsi="Arial" w:cs="Arial"/>
                <w:sz w:val="22"/>
              </w:rPr>
            </w:pPr>
            <w:r w:rsidRPr="002C00A2">
              <w:rPr>
                <w:rFonts w:ascii="Arial" w:hAnsi="Arial" w:cs="Arial"/>
                <w:sz w:val="22"/>
              </w:rPr>
              <w:t>NUTR 493</w:t>
            </w:r>
          </w:p>
        </w:tc>
        <w:tc>
          <w:tcPr>
            <w:tcW w:w="2250" w:type="dxa"/>
          </w:tcPr>
          <w:p w14:paraId="1D7E7B30" w14:textId="7CB2AF3E" w:rsidR="00267EF7" w:rsidRPr="002C00A2" w:rsidRDefault="00267EF7" w:rsidP="00267EF7">
            <w:pPr>
              <w:rPr>
                <w:rFonts w:ascii="Arial" w:hAnsi="Arial" w:cs="Arial"/>
                <w:sz w:val="22"/>
              </w:rPr>
            </w:pPr>
            <w:r w:rsidRPr="002C00A2">
              <w:rPr>
                <w:rFonts w:ascii="Arial" w:hAnsi="Arial" w:cs="Arial"/>
                <w:sz w:val="22"/>
              </w:rPr>
              <w:t>Ethics Assignment</w:t>
            </w:r>
          </w:p>
        </w:tc>
        <w:tc>
          <w:tcPr>
            <w:tcW w:w="3217" w:type="dxa"/>
          </w:tcPr>
          <w:p w14:paraId="18489CD5" w14:textId="6DF9D93A" w:rsidR="00267EF7" w:rsidRPr="002C00A2" w:rsidRDefault="00267EF7" w:rsidP="00267EF7">
            <w:pPr>
              <w:rPr>
                <w:rFonts w:ascii="Arial" w:hAnsi="Arial" w:cs="Arial"/>
                <w:sz w:val="22"/>
              </w:rPr>
            </w:pPr>
            <w:r w:rsidRPr="002C00A2">
              <w:rPr>
                <w:rFonts w:ascii="Arial" w:hAnsi="Arial" w:cs="Arial"/>
                <w:sz w:val="22"/>
              </w:rPr>
              <w:t xml:space="preserve"> At least 85% of the students will earn at least 80% of the points for applying a biblical principle in their ethics assignment. </w:t>
            </w:r>
          </w:p>
        </w:tc>
        <w:tc>
          <w:tcPr>
            <w:tcW w:w="1170" w:type="dxa"/>
          </w:tcPr>
          <w:p w14:paraId="34B55A4A" w14:textId="250F8214" w:rsidR="00267EF7" w:rsidRPr="002C00A2" w:rsidRDefault="00267EF7" w:rsidP="00267EF7">
            <w:pPr>
              <w:rPr>
                <w:rFonts w:ascii="Arial" w:hAnsi="Arial" w:cs="Arial"/>
                <w:sz w:val="22"/>
              </w:rPr>
            </w:pPr>
            <w:r w:rsidRPr="002C00A2">
              <w:rPr>
                <w:rFonts w:ascii="Arial" w:hAnsi="Arial" w:cs="Arial"/>
                <w:sz w:val="22"/>
              </w:rPr>
              <w:t xml:space="preserve">Fall 2017 </w:t>
            </w:r>
          </w:p>
        </w:tc>
        <w:tc>
          <w:tcPr>
            <w:tcW w:w="2070" w:type="dxa"/>
          </w:tcPr>
          <w:p w14:paraId="2C55AA97" w14:textId="24D87113" w:rsidR="00267EF7" w:rsidRPr="00D70261" w:rsidRDefault="00D70261" w:rsidP="00267EF7">
            <w:pPr>
              <w:rPr>
                <w:rFonts w:ascii="Arial" w:hAnsi="Arial" w:cs="Arial"/>
                <w:sz w:val="22"/>
              </w:rPr>
            </w:pPr>
            <w:ins w:id="5" w:author="Witt, Kay" w:date="2018-01-25T11:55:00Z">
              <w:r w:rsidRPr="00D70261">
                <w:rPr>
                  <w:rFonts w:ascii="Arial" w:hAnsi="Arial" w:cs="Arial"/>
                  <w:sz w:val="22"/>
                </w:rPr>
                <w:t>Met (100%) KAW</w:t>
              </w:r>
            </w:ins>
          </w:p>
        </w:tc>
        <w:tc>
          <w:tcPr>
            <w:tcW w:w="2273" w:type="dxa"/>
          </w:tcPr>
          <w:p w14:paraId="6D7E374C" w14:textId="1C76925A" w:rsidR="00267EF7" w:rsidRPr="00D70261" w:rsidRDefault="00D70261" w:rsidP="00267EF7">
            <w:pPr>
              <w:rPr>
                <w:rFonts w:ascii="Arial" w:hAnsi="Arial" w:cs="Arial"/>
                <w:sz w:val="22"/>
              </w:rPr>
            </w:pPr>
            <w:ins w:id="6" w:author="Witt, Kay" w:date="2018-01-25T11:55:00Z">
              <w:r w:rsidRPr="00D70261">
                <w:rPr>
                  <w:rFonts w:ascii="Arial" w:hAnsi="Arial" w:cs="Arial"/>
                  <w:sz w:val="22"/>
                </w:rPr>
                <w:t>n/a</w:t>
              </w:r>
            </w:ins>
          </w:p>
        </w:tc>
      </w:tr>
      <w:tr w:rsidR="00267EF7" w:rsidRPr="002C00A2" w14:paraId="304B3BA9" w14:textId="77777777" w:rsidTr="00267EF7">
        <w:trPr>
          <w:trHeight w:val="1682"/>
        </w:trPr>
        <w:tc>
          <w:tcPr>
            <w:tcW w:w="3690" w:type="dxa"/>
          </w:tcPr>
          <w:p w14:paraId="0A54AC39" w14:textId="7AF2AAAA" w:rsidR="00267EF7" w:rsidRPr="002C00A2" w:rsidRDefault="00267EF7" w:rsidP="00267EF7">
            <w:pPr>
              <w:rPr>
                <w:rFonts w:ascii="Arial" w:hAnsi="Arial" w:cs="Arial"/>
                <w:sz w:val="22"/>
              </w:rPr>
            </w:pPr>
            <w:r>
              <w:rPr>
                <w:rFonts w:ascii="Arial" w:hAnsi="Arial" w:cs="Arial"/>
                <w:sz w:val="22"/>
              </w:rPr>
              <w:t xml:space="preserve">4. </w:t>
            </w:r>
            <w:r w:rsidRPr="002C00A2">
              <w:rPr>
                <w:rFonts w:ascii="Arial" w:hAnsi="Arial" w:cs="Arial"/>
                <w:sz w:val="22"/>
              </w:rPr>
              <w:t>Specialized Skills &amp; Scholarship: Students will become proficient in the scholarship of their discipline and demonstrate specialized skills needed to pursue a career and/or graduate school</w:t>
            </w:r>
          </w:p>
          <w:p w14:paraId="6D5FBB3B" w14:textId="77777777" w:rsidR="00267EF7" w:rsidRPr="002C00A2" w:rsidRDefault="00267EF7" w:rsidP="00267EF7">
            <w:pPr>
              <w:rPr>
                <w:rFonts w:ascii="Arial" w:hAnsi="Arial" w:cs="Arial"/>
                <w:sz w:val="22"/>
              </w:rPr>
            </w:pPr>
          </w:p>
        </w:tc>
        <w:tc>
          <w:tcPr>
            <w:tcW w:w="2947" w:type="dxa"/>
          </w:tcPr>
          <w:p w14:paraId="0C9EACF0" w14:textId="5F17D121" w:rsidR="00267EF7" w:rsidRPr="002C00A2" w:rsidRDefault="00267EF7" w:rsidP="00267EF7">
            <w:pPr>
              <w:rPr>
                <w:rFonts w:ascii="Arial" w:hAnsi="Arial" w:cs="Arial"/>
                <w:sz w:val="22"/>
              </w:rPr>
            </w:pPr>
            <w:r w:rsidRPr="002C00A2">
              <w:rPr>
                <w:rFonts w:ascii="Arial" w:hAnsi="Arial" w:cs="Arial"/>
                <w:sz w:val="22"/>
              </w:rPr>
              <w:t>KRDN 1.1:  Demonstrate how to locate, interpret, evaluate and use professional literature to make ethical, evidence-based practice decisions.</w:t>
            </w:r>
          </w:p>
        </w:tc>
        <w:tc>
          <w:tcPr>
            <w:tcW w:w="1193" w:type="dxa"/>
          </w:tcPr>
          <w:p w14:paraId="3E5D393F" w14:textId="77777777" w:rsidR="00267EF7" w:rsidRPr="002C00A2" w:rsidRDefault="00267EF7" w:rsidP="00267EF7">
            <w:pPr>
              <w:spacing w:line="240" w:lineRule="exact"/>
              <w:rPr>
                <w:rFonts w:ascii="Arial" w:hAnsi="Arial" w:cs="Arial"/>
                <w:sz w:val="22"/>
              </w:rPr>
            </w:pPr>
            <w:r w:rsidRPr="002C00A2">
              <w:rPr>
                <w:rFonts w:ascii="Arial" w:hAnsi="Arial" w:cs="Arial"/>
                <w:sz w:val="22"/>
              </w:rPr>
              <w:t>NUTR</w:t>
            </w:r>
          </w:p>
          <w:p w14:paraId="1969F95C" w14:textId="77777777" w:rsidR="00267EF7" w:rsidRPr="002C00A2" w:rsidRDefault="00267EF7" w:rsidP="00267EF7">
            <w:pPr>
              <w:spacing w:line="240" w:lineRule="exact"/>
              <w:rPr>
                <w:rFonts w:ascii="Arial" w:hAnsi="Arial" w:cs="Arial"/>
                <w:sz w:val="22"/>
              </w:rPr>
            </w:pPr>
            <w:r w:rsidRPr="002C00A2">
              <w:rPr>
                <w:rFonts w:ascii="Arial" w:hAnsi="Arial" w:cs="Arial"/>
                <w:sz w:val="22"/>
              </w:rPr>
              <w:t>322</w:t>
            </w:r>
          </w:p>
          <w:p w14:paraId="118FFF3D" w14:textId="77777777" w:rsidR="00267EF7" w:rsidRPr="002C00A2" w:rsidRDefault="00267EF7" w:rsidP="00267EF7">
            <w:pPr>
              <w:spacing w:line="240" w:lineRule="exact"/>
              <w:rPr>
                <w:rFonts w:ascii="Arial" w:hAnsi="Arial" w:cs="Arial"/>
                <w:sz w:val="22"/>
              </w:rPr>
            </w:pPr>
          </w:p>
          <w:p w14:paraId="5C3F7F35" w14:textId="77777777" w:rsidR="00267EF7" w:rsidRPr="002C00A2" w:rsidRDefault="00267EF7" w:rsidP="00267EF7">
            <w:pPr>
              <w:spacing w:line="240" w:lineRule="exact"/>
              <w:rPr>
                <w:rFonts w:ascii="Arial" w:hAnsi="Arial" w:cs="Arial"/>
                <w:sz w:val="22"/>
              </w:rPr>
            </w:pPr>
          </w:p>
        </w:tc>
        <w:tc>
          <w:tcPr>
            <w:tcW w:w="2250" w:type="dxa"/>
          </w:tcPr>
          <w:p w14:paraId="0AFFE900" w14:textId="62A96D13" w:rsidR="00267EF7" w:rsidRPr="002C00A2" w:rsidRDefault="00267EF7" w:rsidP="00267EF7">
            <w:pPr>
              <w:rPr>
                <w:rFonts w:ascii="Arial" w:hAnsi="Arial" w:cs="Arial"/>
                <w:sz w:val="22"/>
              </w:rPr>
            </w:pPr>
            <w:r w:rsidRPr="002C00A2">
              <w:rPr>
                <w:rFonts w:ascii="Arial" w:hAnsi="Arial" w:cs="Arial"/>
                <w:sz w:val="22"/>
              </w:rPr>
              <w:t>Literature search aspect of the assessment project</w:t>
            </w:r>
          </w:p>
        </w:tc>
        <w:tc>
          <w:tcPr>
            <w:tcW w:w="3217" w:type="dxa"/>
          </w:tcPr>
          <w:p w14:paraId="169A6930" w14:textId="37F5AD3F" w:rsidR="00267EF7" w:rsidRPr="002C00A2" w:rsidRDefault="00267EF7" w:rsidP="00267EF7">
            <w:pPr>
              <w:rPr>
                <w:rFonts w:ascii="Arial" w:hAnsi="Arial" w:cs="Arial"/>
                <w:sz w:val="22"/>
              </w:rPr>
            </w:pPr>
            <w:r w:rsidRPr="002C00A2">
              <w:rPr>
                <w:rFonts w:ascii="Arial" w:hAnsi="Arial" w:cs="Arial"/>
                <w:sz w:val="22"/>
              </w:rPr>
              <w:t xml:space="preserve"> At least 85 % of the students will earn at least 80% of the points for the literature search aspect of the assessment project.</w:t>
            </w:r>
          </w:p>
        </w:tc>
        <w:tc>
          <w:tcPr>
            <w:tcW w:w="1170" w:type="dxa"/>
          </w:tcPr>
          <w:p w14:paraId="3CC21527" w14:textId="67042153" w:rsidR="00267EF7" w:rsidRPr="002C00A2" w:rsidRDefault="00267EF7" w:rsidP="00267EF7">
            <w:pPr>
              <w:rPr>
                <w:rFonts w:ascii="Arial" w:hAnsi="Arial" w:cs="Arial"/>
                <w:sz w:val="22"/>
              </w:rPr>
            </w:pPr>
            <w:r w:rsidRPr="002C00A2">
              <w:rPr>
                <w:rFonts w:ascii="Arial" w:hAnsi="Arial" w:cs="Arial"/>
                <w:sz w:val="22"/>
              </w:rPr>
              <w:t>Fall 2016</w:t>
            </w:r>
          </w:p>
        </w:tc>
        <w:tc>
          <w:tcPr>
            <w:tcW w:w="2070" w:type="dxa"/>
          </w:tcPr>
          <w:p w14:paraId="7CB25447" w14:textId="7149B7CF" w:rsidR="00267EF7" w:rsidRPr="002C00A2" w:rsidRDefault="00267EF7" w:rsidP="00133DB9">
            <w:pPr>
              <w:rPr>
                <w:rFonts w:ascii="Arial" w:hAnsi="Arial" w:cs="Arial"/>
                <w:sz w:val="22"/>
              </w:rPr>
            </w:pPr>
            <w:r w:rsidRPr="002C00A2">
              <w:rPr>
                <w:rFonts w:ascii="Arial" w:hAnsi="Arial" w:cs="Arial"/>
                <w:sz w:val="22"/>
              </w:rPr>
              <w:t xml:space="preserve">Met </w:t>
            </w:r>
            <w:r w:rsidR="00133DB9">
              <w:rPr>
                <w:rFonts w:ascii="Arial" w:hAnsi="Arial" w:cs="Arial"/>
                <w:sz w:val="22"/>
              </w:rPr>
              <w:t>(</w:t>
            </w:r>
            <w:r w:rsidRPr="002C00A2">
              <w:rPr>
                <w:rFonts w:ascii="Arial" w:hAnsi="Arial" w:cs="Arial"/>
                <w:sz w:val="22"/>
              </w:rPr>
              <w:t xml:space="preserve"> 88%</w:t>
            </w:r>
            <w:r w:rsidR="00133DB9">
              <w:rPr>
                <w:rFonts w:ascii="Arial" w:hAnsi="Arial" w:cs="Arial"/>
                <w:sz w:val="22"/>
              </w:rPr>
              <w:t>)</w:t>
            </w:r>
            <w:r w:rsidRPr="002C00A2">
              <w:rPr>
                <w:rFonts w:ascii="Arial" w:hAnsi="Arial" w:cs="Arial"/>
                <w:sz w:val="22"/>
              </w:rPr>
              <w:t xml:space="preserve"> - KAW</w:t>
            </w:r>
          </w:p>
        </w:tc>
        <w:tc>
          <w:tcPr>
            <w:tcW w:w="2273" w:type="dxa"/>
          </w:tcPr>
          <w:p w14:paraId="60582333" w14:textId="0E4B1FA0" w:rsidR="00267EF7" w:rsidRPr="002C00A2" w:rsidRDefault="00267EF7" w:rsidP="00267EF7">
            <w:pPr>
              <w:rPr>
                <w:rFonts w:ascii="Arial" w:hAnsi="Arial" w:cs="Arial"/>
                <w:sz w:val="22"/>
              </w:rPr>
            </w:pPr>
            <w:r>
              <w:rPr>
                <w:rFonts w:ascii="Arial" w:hAnsi="Arial" w:cs="Arial"/>
                <w:sz w:val="22"/>
              </w:rPr>
              <w:t>n/a</w:t>
            </w:r>
          </w:p>
        </w:tc>
      </w:tr>
      <w:tr w:rsidR="00267EF7" w:rsidRPr="002C00A2" w14:paraId="62B490C2" w14:textId="77777777" w:rsidTr="00267EF7">
        <w:trPr>
          <w:trHeight w:val="611"/>
        </w:trPr>
        <w:tc>
          <w:tcPr>
            <w:tcW w:w="3690" w:type="dxa"/>
          </w:tcPr>
          <w:p w14:paraId="513C9DF5" w14:textId="77777777" w:rsidR="00267EF7" w:rsidRPr="002C00A2" w:rsidRDefault="00267EF7" w:rsidP="00267EF7">
            <w:pPr>
              <w:rPr>
                <w:rFonts w:ascii="Arial" w:hAnsi="Arial" w:cs="Arial"/>
                <w:sz w:val="22"/>
              </w:rPr>
            </w:pPr>
          </w:p>
        </w:tc>
        <w:tc>
          <w:tcPr>
            <w:tcW w:w="2947" w:type="dxa"/>
          </w:tcPr>
          <w:p w14:paraId="1D84987F" w14:textId="5C0E14A0" w:rsidR="00267EF7" w:rsidRPr="002C00A2" w:rsidRDefault="00267EF7" w:rsidP="00267EF7">
            <w:pPr>
              <w:rPr>
                <w:rFonts w:ascii="Arial" w:hAnsi="Arial" w:cs="Arial"/>
                <w:sz w:val="22"/>
              </w:rPr>
            </w:pPr>
            <w:r w:rsidRPr="002C00A2">
              <w:rPr>
                <w:rFonts w:ascii="Arial" w:hAnsi="Arial" w:cs="Arial"/>
                <w:sz w:val="22"/>
              </w:rPr>
              <w:t xml:space="preserve">KRDN 2.1:  Demonstrate effective and professional oral and written communication and documentation.  </w:t>
            </w:r>
          </w:p>
        </w:tc>
        <w:tc>
          <w:tcPr>
            <w:tcW w:w="1193" w:type="dxa"/>
          </w:tcPr>
          <w:p w14:paraId="02DB0779" w14:textId="3C3370E4" w:rsidR="00267EF7" w:rsidRPr="002C00A2" w:rsidRDefault="00267EF7" w:rsidP="00267EF7">
            <w:pPr>
              <w:autoSpaceDE w:val="0"/>
              <w:autoSpaceDN w:val="0"/>
              <w:adjustRightInd w:val="0"/>
              <w:rPr>
                <w:rFonts w:ascii="Arial" w:hAnsi="Arial" w:cs="Arial"/>
                <w:sz w:val="22"/>
              </w:rPr>
            </w:pPr>
            <w:r w:rsidRPr="002C00A2">
              <w:rPr>
                <w:rFonts w:ascii="Arial" w:hAnsi="Arial" w:cs="Arial"/>
                <w:sz w:val="22"/>
              </w:rPr>
              <w:t>NUTR 322</w:t>
            </w:r>
          </w:p>
        </w:tc>
        <w:tc>
          <w:tcPr>
            <w:tcW w:w="2250" w:type="dxa"/>
          </w:tcPr>
          <w:p w14:paraId="27BA5D70" w14:textId="40EEF7EF" w:rsidR="00267EF7" w:rsidRPr="002C00A2" w:rsidRDefault="00267EF7" w:rsidP="00267EF7">
            <w:pPr>
              <w:rPr>
                <w:rFonts w:ascii="Arial" w:hAnsi="Arial" w:cs="Arial"/>
                <w:sz w:val="22"/>
              </w:rPr>
            </w:pPr>
            <w:r w:rsidRPr="002C00A2">
              <w:rPr>
                <w:rFonts w:ascii="Arial" w:hAnsi="Arial" w:cs="Arial"/>
                <w:sz w:val="22"/>
              </w:rPr>
              <w:t>Assessment project</w:t>
            </w:r>
          </w:p>
        </w:tc>
        <w:tc>
          <w:tcPr>
            <w:tcW w:w="3217" w:type="dxa"/>
          </w:tcPr>
          <w:p w14:paraId="339F592C" w14:textId="335EA749" w:rsidR="00267EF7" w:rsidRPr="002C00A2" w:rsidRDefault="00267EF7" w:rsidP="00267EF7">
            <w:pPr>
              <w:rPr>
                <w:rFonts w:ascii="Arial" w:hAnsi="Arial" w:cs="Arial"/>
                <w:sz w:val="22"/>
              </w:rPr>
            </w:pPr>
            <w:r w:rsidRPr="002C00A2">
              <w:rPr>
                <w:rFonts w:ascii="Arial" w:hAnsi="Arial" w:cs="Arial"/>
                <w:sz w:val="22"/>
              </w:rPr>
              <w:t xml:space="preserve"> At least 85% of students will earn at least 80% for the client letter part of their nutrition assessment project.  </w:t>
            </w:r>
          </w:p>
        </w:tc>
        <w:tc>
          <w:tcPr>
            <w:tcW w:w="1170" w:type="dxa"/>
          </w:tcPr>
          <w:p w14:paraId="032CC268" w14:textId="51445FEE" w:rsidR="00267EF7" w:rsidRPr="002C00A2" w:rsidRDefault="00267EF7" w:rsidP="00267EF7">
            <w:pPr>
              <w:rPr>
                <w:rFonts w:ascii="Arial" w:hAnsi="Arial" w:cs="Arial"/>
                <w:sz w:val="22"/>
              </w:rPr>
            </w:pPr>
            <w:r w:rsidRPr="002C00A2">
              <w:rPr>
                <w:rFonts w:ascii="Arial" w:hAnsi="Arial" w:cs="Arial"/>
                <w:sz w:val="22"/>
              </w:rPr>
              <w:t xml:space="preserve"> Fall 2018</w:t>
            </w:r>
          </w:p>
        </w:tc>
        <w:tc>
          <w:tcPr>
            <w:tcW w:w="2070" w:type="dxa"/>
          </w:tcPr>
          <w:p w14:paraId="672AC5F4" w14:textId="58335161" w:rsidR="00267EF7" w:rsidRPr="002C00A2" w:rsidRDefault="00267EF7" w:rsidP="00267EF7">
            <w:pPr>
              <w:rPr>
                <w:rFonts w:ascii="Arial" w:hAnsi="Arial" w:cs="Arial"/>
                <w:sz w:val="22"/>
              </w:rPr>
            </w:pPr>
          </w:p>
        </w:tc>
        <w:tc>
          <w:tcPr>
            <w:tcW w:w="2273" w:type="dxa"/>
          </w:tcPr>
          <w:p w14:paraId="6EF907FE" w14:textId="43C5CC68" w:rsidR="00267EF7" w:rsidRPr="002C00A2" w:rsidRDefault="00267EF7" w:rsidP="00267EF7">
            <w:pPr>
              <w:rPr>
                <w:rFonts w:ascii="Arial" w:hAnsi="Arial" w:cs="Arial"/>
                <w:sz w:val="22"/>
              </w:rPr>
            </w:pPr>
          </w:p>
        </w:tc>
      </w:tr>
      <w:tr w:rsidR="00267EF7" w:rsidRPr="002C00A2" w14:paraId="50FBBA2B" w14:textId="77777777" w:rsidTr="00267EF7">
        <w:tc>
          <w:tcPr>
            <w:tcW w:w="3690" w:type="dxa"/>
          </w:tcPr>
          <w:p w14:paraId="44225B7C" w14:textId="027A920F" w:rsidR="00267EF7" w:rsidRPr="002C00A2" w:rsidRDefault="00267EF7" w:rsidP="00267EF7">
            <w:pPr>
              <w:rPr>
                <w:rFonts w:ascii="Arial" w:hAnsi="Arial" w:cs="Arial"/>
                <w:sz w:val="22"/>
              </w:rPr>
            </w:pPr>
            <w:r w:rsidRPr="002C00A2">
              <w:rPr>
                <w:rFonts w:ascii="Arial" w:hAnsi="Arial" w:cs="Arial"/>
                <w:sz w:val="22"/>
              </w:rPr>
              <w:t xml:space="preserve"> </w:t>
            </w:r>
          </w:p>
        </w:tc>
        <w:tc>
          <w:tcPr>
            <w:tcW w:w="2947" w:type="dxa"/>
          </w:tcPr>
          <w:p w14:paraId="751C8B4C" w14:textId="0651791C" w:rsidR="00267EF7" w:rsidRPr="002C00A2" w:rsidRDefault="00267EF7" w:rsidP="00267EF7">
            <w:pPr>
              <w:rPr>
                <w:rFonts w:ascii="Arial" w:hAnsi="Arial" w:cs="Arial"/>
                <w:sz w:val="22"/>
              </w:rPr>
            </w:pPr>
            <w:r w:rsidRPr="002C00A2">
              <w:rPr>
                <w:rFonts w:ascii="Arial" w:hAnsi="Arial" w:cs="Arial"/>
                <w:sz w:val="22"/>
              </w:rPr>
              <w:t xml:space="preserve"> KRDN 3.3:  Demonstrate counseling and education methods to facilitate behavior change for and enhance wellness for diverse individuals and groups.</w:t>
            </w:r>
          </w:p>
        </w:tc>
        <w:tc>
          <w:tcPr>
            <w:tcW w:w="1193" w:type="dxa"/>
          </w:tcPr>
          <w:p w14:paraId="6318C7FC" w14:textId="77777777" w:rsidR="00267EF7" w:rsidRPr="002C00A2" w:rsidRDefault="00267EF7" w:rsidP="00267EF7">
            <w:pPr>
              <w:autoSpaceDE w:val="0"/>
              <w:autoSpaceDN w:val="0"/>
              <w:adjustRightInd w:val="0"/>
              <w:rPr>
                <w:rFonts w:ascii="Arial" w:hAnsi="Arial" w:cs="Arial"/>
                <w:sz w:val="22"/>
              </w:rPr>
            </w:pPr>
            <w:r w:rsidRPr="002C00A2">
              <w:rPr>
                <w:rFonts w:ascii="Arial" w:hAnsi="Arial" w:cs="Arial"/>
                <w:sz w:val="22"/>
              </w:rPr>
              <w:t>NUTR 410</w:t>
            </w:r>
          </w:p>
        </w:tc>
        <w:tc>
          <w:tcPr>
            <w:tcW w:w="2250" w:type="dxa"/>
          </w:tcPr>
          <w:p w14:paraId="48BD059C" w14:textId="57D2CA1C" w:rsidR="00267EF7" w:rsidRPr="002C00A2" w:rsidRDefault="00267EF7" w:rsidP="00267EF7">
            <w:pPr>
              <w:rPr>
                <w:rFonts w:ascii="Arial" w:hAnsi="Arial" w:cs="Arial"/>
                <w:sz w:val="22"/>
              </w:rPr>
            </w:pPr>
            <w:r w:rsidRPr="002C00A2">
              <w:rPr>
                <w:rFonts w:ascii="Arial" w:hAnsi="Arial" w:cs="Arial"/>
                <w:sz w:val="22"/>
              </w:rPr>
              <w:t>Counseling Recordings</w:t>
            </w:r>
          </w:p>
        </w:tc>
        <w:tc>
          <w:tcPr>
            <w:tcW w:w="3217" w:type="dxa"/>
          </w:tcPr>
          <w:p w14:paraId="168CFD34" w14:textId="13C3AFCE" w:rsidR="00267EF7" w:rsidRPr="002C00A2" w:rsidRDefault="00267EF7" w:rsidP="00267EF7">
            <w:pPr>
              <w:rPr>
                <w:rFonts w:ascii="Arial" w:hAnsi="Arial" w:cs="Arial"/>
                <w:sz w:val="22"/>
              </w:rPr>
            </w:pPr>
            <w:r w:rsidRPr="002C00A2">
              <w:rPr>
                <w:rFonts w:ascii="Arial" w:hAnsi="Arial" w:cs="Arial"/>
                <w:sz w:val="22"/>
              </w:rPr>
              <w:t xml:space="preserve">At least 85% of students will earn at least 80% of the points on their counseling recordings.  </w:t>
            </w:r>
          </w:p>
        </w:tc>
        <w:tc>
          <w:tcPr>
            <w:tcW w:w="1170" w:type="dxa"/>
          </w:tcPr>
          <w:p w14:paraId="39DA6AF7" w14:textId="00CC1017" w:rsidR="00267EF7" w:rsidRPr="002C00A2" w:rsidRDefault="00267EF7" w:rsidP="00267EF7">
            <w:pPr>
              <w:rPr>
                <w:rFonts w:ascii="Arial" w:hAnsi="Arial" w:cs="Arial"/>
                <w:sz w:val="22"/>
              </w:rPr>
            </w:pPr>
            <w:r w:rsidRPr="002C00A2">
              <w:rPr>
                <w:rFonts w:ascii="Arial" w:hAnsi="Arial" w:cs="Arial"/>
                <w:sz w:val="22"/>
              </w:rPr>
              <w:t xml:space="preserve"> Fall 2018</w:t>
            </w:r>
          </w:p>
        </w:tc>
        <w:tc>
          <w:tcPr>
            <w:tcW w:w="2070" w:type="dxa"/>
          </w:tcPr>
          <w:p w14:paraId="0B464C9E" w14:textId="2F91F575" w:rsidR="00267EF7" w:rsidRPr="002C00A2" w:rsidRDefault="00267EF7" w:rsidP="00267EF7">
            <w:pPr>
              <w:rPr>
                <w:rFonts w:ascii="Arial" w:hAnsi="Arial" w:cs="Arial"/>
                <w:sz w:val="22"/>
              </w:rPr>
            </w:pPr>
          </w:p>
        </w:tc>
        <w:tc>
          <w:tcPr>
            <w:tcW w:w="2273" w:type="dxa"/>
          </w:tcPr>
          <w:p w14:paraId="22F5F66F" w14:textId="0D825EB4" w:rsidR="00267EF7" w:rsidRPr="002C00A2" w:rsidRDefault="00267EF7" w:rsidP="00267EF7">
            <w:pPr>
              <w:rPr>
                <w:rFonts w:ascii="Arial" w:hAnsi="Arial" w:cs="Arial"/>
                <w:sz w:val="22"/>
              </w:rPr>
            </w:pPr>
          </w:p>
        </w:tc>
      </w:tr>
      <w:tr w:rsidR="00267EF7" w:rsidRPr="002C00A2" w14:paraId="0205B221" w14:textId="77777777" w:rsidTr="00267EF7">
        <w:trPr>
          <w:trHeight w:val="1421"/>
        </w:trPr>
        <w:tc>
          <w:tcPr>
            <w:tcW w:w="3690" w:type="dxa"/>
          </w:tcPr>
          <w:p w14:paraId="7C5F8B35" w14:textId="77777777" w:rsidR="00267EF7" w:rsidRPr="002C00A2" w:rsidRDefault="00267EF7" w:rsidP="00267EF7">
            <w:pPr>
              <w:rPr>
                <w:rFonts w:ascii="Arial" w:hAnsi="Arial" w:cs="Arial"/>
                <w:sz w:val="22"/>
              </w:rPr>
            </w:pPr>
          </w:p>
        </w:tc>
        <w:tc>
          <w:tcPr>
            <w:tcW w:w="2947" w:type="dxa"/>
          </w:tcPr>
          <w:p w14:paraId="786C6A16" w14:textId="2303BEBB" w:rsidR="00267EF7" w:rsidRPr="002C00A2" w:rsidDel="00F73647" w:rsidRDefault="00267EF7" w:rsidP="00267EF7">
            <w:pPr>
              <w:rPr>
                <w:rFonts w:ascii="Arial" w:hAnsi="Arial" w:cs="Arial"/>
                <w:color w:val="000000"/>
                <w:sz w:val="22"/>
              </w:rPr>
            </w:pPr>
            <w:r w:rsidRPr="002C00A2">
              <w:rPr>
                <w:rFonts w:ascii="Arial" w:hAnsi="Arial" w:cs="Arial"/>
                <w:color w:val="000000"/>
                <w:sz w:val="22"/>
              </w:rPr>
              <w:t xml:space="preserve">Program Goal 1:  To prepare graduates to succeed in </w:t>
            </w:r>
            <w:r w:rsidR="00742DED" w:rsidRPr="002C00A2">
              <w:rPr>
                <w:rFonts w:ascii="Arial" w:hAnsi="Arial" w:cs="Arial"/>
                <w:color w:val="000000"/>
                <w:sz w:val="22"/>
              </w:rPr>
              <w:t>dietetic</w:t>
            </w:r>
            <w:r w:rsidRPr="002C00A2">
              <w:rPr>
                <w:rFonts w:ascii="Arial" w:hAnsi="Arial" w:cs="Arial"/>
                <w:color w:val="000000"/>
                <w:sz w:val="22"/>
              </w:rPr>
              <w:t xml:space="preserve"> internship, graduate school or entry level jobs in nutrition and dietetics or related professional settings.  </w:t>
            </w:r>
          </w:p>
        </w:tc>
        <w:tc>
          <w:tcPr>
            <w:tcW w:w="1193" w:type="dxa"/>
          </w:tcPr>
          <w:p w14:paraId="722EB551" w14:textId="2B1818FE" w:rsidR="00267EF7" w:rsidRPr="002C00A2" w:rsidDel="00F73647" w:rsidRDefault="00267EF7" w:rsidP="00267EF7">
            <w:pPr>
              <w:autoSpaceDE w:val="0"/>
              <w:autoSpaceDN w:val="0"/>
              <w:adjustRightInd w:val="0"/>
              <w:rPr>
                <w:rFonts w:ascii="Arial" w:hAnsi="Arial" w:cs="Arial"/>
                <w:sz w:val="22"/>
              </w:rPr>
            </w:pPr>
            <w:r w:rsidRPr="002C00A2">
              <w:rPr>
                <w:rFonts w:ascii="Arial" w:hAnsi="Arial" w:cs="Arial"/>
                <w:sz w:val="22"/>
              </w:rPr>
              <w:t>N/A- records kept by DPD director</w:t>
            </w:r>
          </w:p>
        </w:tc>
        <w:tc>
          <w:tcPr>
            <w:tcW w:w="2250" w:type="dxa"/>
          </w:tcPr>
          <w:p w14:paraId="04EED0DA" w14:textId="37EB695B" w:rsidR="00267EF7" w:rsidRPr="002C00A2" w:rsidDel="00F73647" w:rsidRDefault="00267EF7" w:rsidP="00267EF7">
            <w:pPr>
              <w:rPr>
                <w:rFonts w:ascii="Arial" w:hAnsi="Arial" w:cs="Arial"/>
                <w:sz w:val="22"/>
              </w:rPr>
            </w:pPr>
            <w:r w:rsidRPr="002C00A2">
              <w:rPr>
                <w:rFonts w:ascii="Arial" w:hAnsi="Arial" w:cs="Arial"/>
                <w:sz w:val="22"/>
              </w:rPr>
              <w:t>Records of students applying and acceptance.</w:t>
            </w:r>
          </w:p>
        </w:tc>
        <w:tc>
          <w:tcPr>
            <w:tcW w:w="3217" w:type="dxa"/>
          </w:tcPr>
          <w:p w14:paraId="58CEE860" w14:textId="43DC32FA" w:rsidR="00267EF7" w:rsidRPr="002C00A2" w:rsidDel="00F73647" w:rsidRDefault="00267EF7" w:rsidP="00267EF7">
            <w:pPr>
              <w:rPr>
                <w:rFonts w:ascii="Arial" w:hAnsi="Arial" w:cs="Arial"/>
                <w:sz w:val="22"/>
              </w:rPr>
            </w:pPr>
            <w:r w:rsidRPr="002C00A2">
              <w:rPr>
                <w:rFonts w:ascii="Arial" w:hAnsi="Arial" w:cs="Arial"/>
                <w:color w:val="000000"/>
                <w:sz w:val="22"/>
              </w:rPr>
              <w:t xml:space="preserve">Outcome objective 1.5:  Over a </w:t>
            </w:r>
            <w:ins w:id="7" w:author="Witt, Kay" w:date="2018-01-25T11:56:00Z">
              <w:r w:rsidR="00D70261">
                <w:rPr>
                  <w:rFonts w:ascii="Arial" w:hAnsi="Arial" w:cs="Arial"/>
                  <w:color w:val="000000"/>
                  <w:sz w:val="22"/>
                </w:rPr>
                <w:t xml:space="preserve">three </w:t>
              </w:r>
            </w:ins>
            <w:del w:id="8" w:author="Witt, Kay" w:date="2018-01-25T11:56:00Z">
              <w:r w:rsidRPr="002C00A2" w:rsidDel="00D70261">
                <w:rPr>
                  <w:rFonts w:ascii="Arial" w:hAnsi="Arial" w:cs="Arial"/>
                  <w:color w:val="000000"/>
                  <w:sz w:val="22"/>
                </w:rPr>
                <w:delText>five</w:delText>
              </w:r>
            </w:del>
            <w:r w:rsidRPr="002C00A2">
              <w:rPr>
                <w:rFonts w:ascii="Arial" w:hAnsi="Arial" w:cs="Arial"/>
                <w:color w:val="000000"/>
                <w:sz w:val="22"/>
              </w:rPr>
              <w:t xml:space="preserve">-year period, at least 80% of graduates will be employed in a professional setting related to nutrition and dietetics or enrolled in a postgraduate education program one year after program completion.  </w:t>
            </w:r>
          </w:p>
        </w:tc>
        <w:tc>
          <w:tcPr>
            <w:tcW w:w="1170" w:type="dxa"/>
          </w:tcPr>
          <w:p w14:paraId="14B59906" w14:textId="6C94210D" w:rsidR="00267EF7" w:rsidRPr="002C00A2" w:rsidDel="00F73647" w:rsidRDefault="00267EF7" w:rsidP="00267EF7">
            <w:pPr>
              <w:rPr>
                <w:rFonts w:ascii="Arial" w:hAnsi="Arial" w:cs="Arial"/>
                <w:sz w:val="22"/>
              </w:rPr>
            </w:pPr>
            <w:r w:rsidRPr="002C00A2">
              <w:rPr>
                <w:rFonts w:ascii="Arial" w:hAnsi="Arial" w:cs="Arial"/>
                <w:sz w:val="22"/>
              </w:rPr>
              <w:t>Yearly</w:t>
            </w:r>
          </w:p>
        </w:tc>
        <w:tc>
          <w:tcPr>
            <w:tcW w:w="2070" w:type="dxa"/>
          </w:tcPr>
          <w:p w14:paraId="15BC2F1C" w14:textId="17003EE4" w:rsidR="00267EF7" w:rsidRPr="002C00A2" w:rsidDel="00F73647" w:rsidRDefault="00D70261" w:rsidP="00267EF7">
            <w:pPr>
              <w:rPr>
                <w:rFonts w:ascii="Arial" w:hAnsi="Arial" w:cs="Arial"/>
                <w:sz w:val="22"/>
              </w:rPr>
            </w:pPr>
            <w:proofErr w:type="spellStart"/>
            <w:ins w:id="9" w:author="Witt, Kay" w:date="2018-01-25T11:57:00Z">
              <w:r>
                <w:rPr>
                  <w:rFonts w:ascii="Arial" w:hAnsi="Arial" w:cs="Arial"/>
                  <w:sz w:val="22"/>
                </w:rPr>
                <w:t>Sp</w:t>
              </w:r>
              <w:proofErr w:type="spellEnd"/>
              <w:r>
                <w:rPr>
                  <w:rFonts w:ascii="Arial" w:hAnsi="Arial" w:cs="Arial"/>
                  <w:sz w:val="22"/>
                </w:rPr>
                <w:t xml:space="preserve"> </w:t>
              </w:r>
            </w:ins>
            <w:r w:rsidR="00267EF7" w:rsidRPr="002C00A2">
              <w:rPr>
                <w:rFonts w:ascii="Arial" w:hAnsi="Arial" w:cs="Arial"/>
                <w:sz w:val="22"/>
              </w:rPr>
              <w:t>2017 – met 96% KAW</w:t>
            </w:r>
          </w:p>
        </w:tc>
        <w:tc>
          <w:tcPr>
            <w:tcW w:w="2273" w:type="dxa"/>
          </w:tcPr>
          <w:p w14:paraId="6F67F3ED" w14:textId="006D8B54" w:rsidR="00267EF7" w:rsidRPr="002C00A2" w:rsidDel="00F73647" w:rsidRDefault="00133DB9" w:rsidP="00267EF7">
            <w:pPr>
              <w:rPr>
                <w:rFonts w:ascii="Arial" w:hAnsi="Arial" w:cs="Arial"/>
                <w:sz w:val="22"/>
              </w:rPr>
            </w:pPr>
            <w:r>
              <w:rPr>
                <w:rFonts w:ascii="Arial" w:hAnsi="Arial" w:cs="Arial"/>
                <w:sz w:val="22"/>
              </w:rPr>
              <w:t>n/a</w:t>
            </w:r>
          </w:p>
        </w:tc>
      </w:tr>
      <w:tr w:rsidR="00267EF7" w:rsidRPr="002C00A2" w14:paraId="01D389CE" w14:textId="77777777" w:rsidTr="00267EF7">
        <w:tc>
          <w:tcPr>
            <w:tcW w:w="3690" w:type="dxa"/>
          </w:tcPr>
          <w:p w14:paraId="3C5425B0" w14:textId="77777777" w:rsidR="00267EF7" w:rsidRPr="002C00A2" w:rsidRDefault="00267EF7" w:rsidP="00267EF7">
            <w:pPr>
              <w:rPr>
                <w:rFonts w:ascii="Arial" w:hAnsi="Arial" w:cs="Arial"/>
                <w:sz w:val="22"/>
              </w:rPr>
            </w:pPr>
            <w:r w:rsidRPr="002C00A2">
              <w:rPr>
                <w:rFonts w:ascii="Arial" w:hAnsi="Arial" w:cs="Arial"/>
                <w:sz w:val="22"/>
              </w:rPr>
              <w:t>5. Self-Awareness: Students will gain awareness of identity, character, and vocational calling</w:t>
            </w:r>
          </w:p>
          <w:p w14:paraId="03369607" w14:textId="77777777" w:rsidR="00267EF7" w:rsidRPr="002C00A2" w:rsidRDefault="00267EF7" w:rsidP="00267EF7">
            <w:pPr>
              <w:rPr>
                <w:rFonts w:ascii="Arial" w:hAnsi="Arial" w:cs="Arial"/>
                <w:sz w:val="22"/>
              </w:rPr>
            </w:pPr>
          </w:p>
        </w:tc>
        <w:tc>
          <w:tcPr>
            <w:tcW w:w="2947" w:type="dxa"/>
          </w:tcPr>
          <w:p w14:paraId="602629C9" w14:textId="2AAA7301" w:rsidR="00267EF7" w:rsidRPr="002C00A2" w:rsidRDefault="00267EF7" w:rsidP="00267EF7">
            <w:pPr>
              <w:spacing w:line="240" w:lineRule="exact"/>
              <w:rPr>
                <w:rFonts w:ascii="Arial" w:hAnsi="Arial" w:cs="Arial"/>
                <w:sz w:val="22"/>
              </w:rPr>
            </w:pPr>
            <w:r w:rsidRPr="002C00A2">
              <w:rPr>
                <w:rFonts w:ascii="Arial" w:hAnsi="Arial" w:cs="Arial"/>
                <w:sz w:val="22"/>
              </w:rPr>
              <w:t xml:space="preserve">KRDN 6.2:  Students will be able to describe ways in which their nutrition, food service, and dietetics knowledge and skills </w:t>
            </w:r>
            <w:proofErr w:type="gramStart"/>
            <w:r w:rsidRPr="002C00A2">
              <w:rPr>
                <w:rFonts w:ascii="Arial" w:hAnsi="Arial" w:cs="Arial"/>
                <w:sz w:val="22"/>
              </w:rPr>
              <w:t>may be used</w:t>
            </w:r>
            <w:proofErr w:type="gramEnd"/>
            <w:r w:rsidRPr="002C00A2">
              <w:rPr>
                <w:rFonts w:ascii="Arial" w:hAnsi="Arial" w:cs="Arial"/>
                <w:sz w:val="22"/>
              </w:rPr>
              <w:t xml:space="preserve"> in service to their communities.</w:t>
            </w:r>
          </w:p>
        </w:tc>
        <w:tc>
          <w:tcPr>
            <w:tcW w:w="1193" w:type="dxa"/>
          </w:tcPr>
          <w:p w14:paraId="331DFA69" w14:textId="16187FC8" w:rsidR="00267EF7" w:rsidRPr="002C00A2" w:rsidRDefault="00267EF7" w:rsidP="00267EF7">
            <w:pPr>
              <w:rPr>
                <w:rFonts w:ascii="Arial" w:hAnsi="Arial" w:cs="Arial"/>
                <w:sz w:val="22"/>
              </w:rPr>
            </w:pPr>
            <w:r w:rsidRPr="002C00A2">
              <w:rPr>
                <w:rFonts w:ascii="Arial" w:hAnsi="Arial" w:cs="Arial"/>
                <w:sz w:val="22"/>
              </w:rPr>
              <w:t>NUTR 426</w:t>
            </w:r>
          </w:p>
        </w:tc>
        <w:tc>
          <w:tcPr>
            <w:tcW w:w="2250" w:type="dxa"/>
          </w:tcPr>
          <w:p w14:paraId="201C5853" w14:textId="013E2454" w:rsidR="00267EF7" w:rsidRPr="002C00A2" w:rsidRDefault="00267EF7" w:rsidP="00267EF7">
            <w:pPr>
              <w:rPr>
                <w:rFonts w:ascii="Arial" w:hAnsi="Arial" w:cs="Arial"/>
                <w:sz w:val="22"/>
              </w:rPr>
            </w:pPr>
            <w:r w:rsidRPr="002C00A2">
              <w:rPr>
                <w:rFonts w:ascii="Arial" w:hAnsi="Arial" w:cs="Arial"/>
                <w:sz w:val="22"/>
              </w:rPr>
              <w:t xml:space="preserve"> Research project</w:t>
            </w:r>
          </w:p>
        </w:tc>
        <w:tc>
          <w:tcPr>
            <w:tcW w:w="3217" w:type="dxa"/>
          </w:tcPr>
          <w:p w14:paraId="7A753B3F" w14:textId="678BADFE" w:rsidR="00267EF7" w:rsidRPr="002C00A2" w:rsidRDefault="00267EF7" w:rsidP="00267EF7">
            <w:pPr>
              <w:spacing w:line="240" w:lineRule="exact"/>
              <w:rPr>
                <w:rFonts w:ascii="Arial" w:hAnsi="Arial" w:cs="Arial"/>
                <w:sz w:val="22"/>
              </w:rPr>
            </w:pPr>
            <w:r w:rsidRPr="002C00A2">
              <w:rPr>
                <w:rFonts w:ascii="Arial" w:hAnsi="Arial" w:cs="Arial"/>
                <w:sz w:val="22"/>
              </w:rPr>
              <w:t xml:space="preserve"> At least 85% of students will earn at least 80% of the points for describing how the knowledge and skill developed in their research project can serve others.  </w:t>
            </w:r>
          </w:p>
        </w:tc>
        <w:tc>
          <w:tcPr>
            <w:tcW w:w="1170" w:type="dxa"/>
          </w:tcPr>
          <w:p w14:paraId="7E6ECA95" w14:textId="4C6AA327" w:rsidR="00267EF7" w:rsidRPr="002C00A2" w:rsidRDefault="00267EF7" w:rsidP="00267EF7">
            <w:pPr>
              <w:rPr>
                <w:rFonts w:ascii="Arial" w:hAnsi="Arial" w:cs="Arial"/>
                <w:sz w:val="22"/>
              </w:rPr>
            </w:pPr>
            <w:r w:rsidRPr="002C00A2">
              <w:rPr>
                <w:rFonts w:ascii="Arial" w:hAnsi="Arial" w:cs="Arial"/>
                <w:sz w:val="22"/>
              </w:rPr>
              <w:t>Spring 2018</w:t>
            </w:r>
          </w:p>
        </w:tc>
        <w:tc>
          <w:tcPr>
            <w:tcW w:w="2070" w:type="dxa"/>
          </w:tcPr>
          <w:p w14:paraId="7B5EA924" w14:textId="2047897E" w:rsidR="00267EF7" w:rsidRPr="002C00A2" w:rsidRDefault="00267EF7" w:rsidP="00267EF7">
            <w:pPr>
              <w:rPr>
                <w:rFonts w:ascii="Arial" w:hAnsi="Arial" w:cs="Arial"/>
                <w:sz w:val="22"/>
              </w:rPr>
            </w:pPr>
          </w:p>
        </w:tc>
        <w:tc>
          <w:tcPr>
            <w:tcW w:w="2273" w:type="dxa"/>
          </w:tcPr>
          <w:p w14:paraId="798BC362" w14:textId="73725C45" w:rsidR="00267EF7" w:rsidRPr="002C00A2" w:rsidRDefault="00267EF7" w:rsidP="00267EF7">
            <w:pPr>
              <w:rPr>
                <w:rFonts w:ascii="Arial" w:hAnsi="Arial" w:cs="Arial"/>
                <w:sz w:val="22"/>
              </w:rPr>
            </w:pPr>
          </w:p>
        </w:tc>
      </w:tr>
      <w:tr w:rsidR="00267EF7" w:rsidRPr="002C00A2" w14:paraId="0DC74AD7" w14:textId="77777777" w:rsidTr="00267EF7">
        <w:tc>
          <w:tcPr>
            <w:tcW w:w="3690" w:type="dxa"/>
          </w:tcPr>
          <w:p w14:paraId="52F6CAF6" w14:textId="77777777" w:rsidR="00267EF7" w:rsidRPr="002C00A2" w:rsidRDefault="00267EF7" w:rsidP="00267EF7">
            <w:pPr>
              <w:rPr>
                <w:rFonts w:ascii="Arial" w:hAnsi="Arial" w:cs="Arial"/>
                <w:sz w:val="22"/>
              </w:rPr>
            </w:pPr>
            <w:r w:rsidRPr="002C00A2">
              <w:rPr>
                <w:rFonts w:ascii="Arial" w:hAnsi="Arial" w:cs="Arial"/>
                <w:sz w:val="22"/>
              </w:rPr>
              <w:lastRenderedPageBreak/>
              <w:t>6. Social Responsibility: Students will demonstrate a commitment to service, reconciliation, and justice, and lead effectively and ethically within the complexities of an increasingly diverse and interdependent world</w:t>
            </w:r>
          </w:p>
          <w:p w14:paraId="60D53035" w14:textId="77777777" w:rsidR="00267EF7" w:rsidRPr="002C00A2" w:rsidDel="005A77C5" w:rsidRDefault="00267EF7" w:rsidP="00267EF7">
            <w:pPr>
              <w:rPr>
                <w:rFonts w:ascii="Arial" w:hAnsi="Arial" w:cs="Arial"/>
                <w:sz w:val="22"/>
              </w:rPr>
            </w:pPr>
          </w:p>
        </w:tc>
        <w:tc>
          <w:tcPr>
            <w:tcW w:w="2947" w:type="dxa"/>
          </w:tcPr>
          <w:p w14:paraId="6DA75038" w14:textId="3E12250E" w:rsidR="00267EF7" w:rsidRPr="002C00A2" w:rsidRDefault="00267EF7" w:rsidP="00267EF7">
            <w:pPr>
              <w:rPr>
                <w:rFonts w:ascii="Arial" w:hAnsi="Arial" w:cs="Arial"/>
                <w:sz w:val="22"/>
              </w:rPr>
            </w:pPr>
            <w:r>
              <w:rPr>
                <w:rFonts w:ascii="Arial" w:hAnsi="Arial" w:cs="Arial"/>
                <w:sz w:val="22"/>
              </w:rPr>
              <w:t>KRDN 2.6:  Demonstrate an understanding of cultural competence/sensitivity</w:t>
            </w:r>
          </w:p>
        </w:tc>
        <w:tc>
          <w:tcPr>
            <w:tcW w:w="1193" w:type="dxa"/>
          </w:tcPr>
          <w:p w14:paraId="46BD74EC" w14:textId="7AF40912" w:rsidR="00267EF7" w:rsidRPr="002C00A2" w:rsidRDefault="00267EF7" w:rsidP="00267EF7">
            <w:pPr>
              <w:spacing w:line="240" w:lineRule="exact"/>
              <w:rPr>
                <w:rFonts w:ascii="Arial" w:hAnsi="Arial" w:cs="Arial"/>
                <w:sz w:val="22"/>
              </w:rPr>
            </w:pPr>
            <w:r>
              <w:rPr>
                <w:rFonts w:ascii="Arial" w:hAnsi="Arial" w:cs="Arial"/>
                <w:sz w:val="22"/>
              </w:rPr>
              <w:t>NUTR 352</w:t>
            </w:r>
          </w:p>
        </w:tc>
        <w:tc>
          <w:tcPr>
            <w:tcW w:w="2250" w:type="dxa"/>
          </w:tcPr>
          <w:p w14:paraId="6D3B4FE2" w14:textId="0426EF7F" w:rsidR="00267EF7" w:rsidRPr="002C00A2" w:rsidRDefault="00267EF7" w:rsidP="00267EF7">
            <w:pPr>
              <w:rPr>
                <w:rFonts w:ascii="Arial" w:hAnsi="Arial" w:cs="Arial"/>
                <w:sz w:val="22"/>
              </w:rPr>
            </w:pPr>
            <w:r>
              <w:rPr>
                <w:rFonts w:ascii="Arial" w:hAnsi="Arial" w:cs="Arial"/>
                <w:sz w:val="22"/>
              </w:rPr>
              <w:t>Exam</w:t>
            </w:r>
          </w:p>
        </w:tc>
        <w:tc>
          <w:tcPr>
            <w:tcW w:w="3217" w:type="dxa"/>
          </w:tcPr>
          <w:p w14:paraId="17747C40" w14:textId="688C9C95" w:rsidR="00267EF7" w:rsidRPr="002C00A2" w:rsidRDefault="00267EF7" w:rsidP="00267EF7">
            <w:pPr>
              <w:rPr>
                <w:rFonts w:ascii="Arial" w:hAnsi="Arial" w:cs="Arial"/>
                <w:sz w:val="22"/>
              </w:rPr>
            </w:pPr>
            <w:r>
              <w:rPr>
                <w:rFonts w:ascii="Arial" w:hAnsi="Arial" w:cs="Arial"/>
                <w:sz w:val="22"/>
              </w:rPr>
              <w:t>At least 85% of students will be able to describe a strategy for improving cross-cultural communication.</w:t>
            </w:r>
          </w:p>
        </w:tc>
        <w:tc>
          <w:tcPr>
            <w:tcW w:w="1170" w:type="dxa"/>
          </w:tcPr>
          <w:p w14:paraId="6ACF737F" w14:textId="0D88AC95" w:rsidR="00267EF7" w:rsidRPr="002C00A2" w:rsidRDefault="00267EF7" w:rsidP="00267EF7">
            <w:pPr>
              <w:rPr>
                <w:rFonts w:ascii="Arial" w:hAnsi="Arial" w:cs="Arial"/>
                <w:sz w:val="22"/>
              </w:rPr>
            </w:pPr>
            <w:r>
              <w:rPr>
                <w:rFonts w:ascii="Arial" w:hAnsi="Arial" w:cs="Arial"/>
                <w:sz w:val="22"/>
              </w:rPr>
              <w:t>S1</w:t>
            </w:r>
            <w:r w:rsidR="00133DB9">
              <w:rPr>
                <w:rFonts w:ascii="Arial" w:hAnsi="Arial" w:cs="Arial"/>
                <w:sz w:val="22"/>
              </w:rPr>
              <w:t>7</w:t>
            </w:r>
          </w:p>
        </w:tc>
        <w:tc>
          <w:tcPr>
            <w:tcW w:w="2070" w:type="dxa"/>
          </w:tcPr>
          <w:p w14:paraId="338EBD95" w14:textId="5E5A665A" w:rsidR="00267EF7" w:rsidRPr="002C00A2" w:rsidRDefault="00267EF7" w:rsidP="00267EF7">
            <w:pPr>
              <w:rPr>
                <w:rFonts w:ascii="Arial" w:hAnsi="Arial" w:cs="Arial"/>
                <w:sz w:val="22"/>
              </w:rPr>
            </w:pPr>
            <w:r>
              <w:rPr>
                <w:rFonts w:ascii="Arial" w:hAnsi="Arial" w:cs="Arial"/>
                <w:sz w:val="22"/>
              </w:rPr>
              <w:t>Met</w:t>
            </w:r>
            <w:r w:rsidR="00133DB9">
              <w:rPr>
                <w:rFonts w:ascii="Arial" w:hAnsi="Arial" w:cs="Arial"/>
                <w:sz w:val="22"/>
              </w:rPr>
              <w:t xml:space="preserve"> (92%) </w:t>
            </w:r>
            <w:r>
              <w:rPr>
                <w:rFonts w:ascii="Arial" w:hAnsi="Arial" w:cs="Arial"/>
                <w:sz w:val="22"/>
              </w:rPr>
              <w:t xml:space="preserve"> S17</w:t>
            </w:r>
          </w:p>
        </w:tc>
        <w:tc>
          <w:tcPr>
            <w:tcW w:w="2273" w:type="dxa"/>
          </w:tcPr>
          <w:p w14:paraId="060BCD15" w14:textId="2C30F9F8" w:rsidR="00267EF7" w:rsidRPr="002C00A2" w:rsidRDefault="00267EF7" w:rsidP="00267EF7">
            <w:pPr>
              <w:rPr>
                <w:rFonts w:ascii="Arial" w:hAnsi="Arial" w:cs="Arial"/>
                <w:sz w:val="22"/>
              </w:rPr>
            </w:pPr>
            <w:r>
              <w:rPr>
                <w:rFonts w:ascii="Arial" w:hAnsi="Arial" w:cs="Arial"/>
                <w:sz w:val="22"/>
              </w:rPr>
              <w:t>n/a</w:t>
            </w:r>
          </w:p>
        </w:tc>
      </w:tr>
    </w:tbl>
    <w:p w14:paraId="318ED407" w14:textId="77777777" w:rsidR="00D4684F" w:rsidRPr="002C00A2" w:rsidRDefault="00D4684F">
      <w:pPr>
        <w:rPr>
          <w:rFonts w:ascii="Arial" w:hAnsi="Arial" w:cs="Arial"/>
          <w:sz w:val="22"/>
        </w:rPr>
      </w:pPr>
    </w:p>
    <w:sectPr w:rsidR="00D4684F" w:rsidRPr="002C00A2" w:rsidSect="00CA4F00">
      <w:headerReference w:type="default" r:id="rId8"/>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C9BA7" w14:textId="77777777" w:rsidR="00116E6B" w:rsidRDefault="00116E6B" w:rsidP="001A2EEF">
      <w:r>
        <w:separator/>
      </w:r>
    </w:p>
  </w:endnote>
  <w:endnote w:type="continuationSeparator" w:id="0">
    <w:p w14:paraId="2EE844F4" w14:textId="77777777" w:rsidR="00116E6B" w:rsidRDefault="00116E6B" w:rsidP="001A2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E4E89" w14:textId="77777777" w:rsidR="00116E6B" w:rsidRDefault="00116E6B" w:rsidP="001A2EEF">
      <w:r>
        <w:separator/>
      </w:r>
    </w:p>
  </w:footnote>
  <w:footnote w:type="continuationSeparator" w:id="0">
    <w:p w14:paraId="26FE301F" w14:textId="77777777" w:rsidR="00116E6B" w:rsidRDefault="00116E6B" w:rsidP="001A2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F84F8" w14:textId="77777777" w:rsidR="00116E6B" w:rsidRDefault="00116E6B">
    <w:pPr>
      <w:pStyle w:val="Header"/>
    </w:pPr>
    <w:r>
      <w:t>Assessment of Student Learning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301B6"/>
    <w:multiLevelType w:val="multilevel"/>
    <w:tmpl w:val="C0FA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tt, Kay">
    <w15:presenceInfo w15:providerId="AD" w15:userId="S-1-5-21-3980098582-1850021839-772620496-1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00"/>
    <w:rsid w:val="000866BA"/>
    <w:rsid w:val="000B3469"/>
    <w:rsid w:val="000C0699"/>
    <w:rsid w:val="00116E6B"/>
    <w:rsid w:val="00133DB9"/>
    <w:rsid w:val="00136F77"/>
    <w:rsid w:val="00146741"/>
    <w:rsid w:val="001648FD"/>
    <w:rsid w:val="001A2EEF"/>
    <w:rsid w:val="001C4EE2"/>
    <w:rsid w:val="001F4C40"/>
    <w:rsid w:val="00204572"/>
    <w:rsid w:val="002437C4"/>
    <w:rsid w:val="00267EF7"/>
    <w:rsid w:val="00270985"/>
    <w:rsid w:val="0029010A"/>
    <w:rsid w:val="00297940"/>
    <w:rsid w:val="002C00A2"/>
    <w:rsid w:val="002C3A02"/>
    <w:rsid w:val="002E0F2E"/>
    <w:rsid w:val="00313044"/>
    <w:rsid w:val="003D6623"/>
    <w:rsid w:val="00433C90"/>
    <w:rsid w:val="004851E5"/>
    <w:rsid w:val="00496CFF"/>
    <w:rsid w:val="004A2594"/>
    <w:rsid w:val="004E462B"/>
    <w:rsid w:val="00532EE5"/>
    <w:rsid w:val="00590271"/>
    <w:rsid w:val="005A77C5"/>
    <w:rsid w:val="005C6170"/>
    <w:rsid w:val="005D37BA"/>
    <w:rsid w:val="005F3EB1"/>
    <w:rsid w:val="0062728A"/>
    <w:rsid w:val="00640C32"/>
    <w:rsid w:val="006A078C"/>
    <w:rsid w:val="00742DED"/>
    <w:rsid w:val="007777C9"/>
    <w:rsid w:val="007F0CAB"/>
    <w:rsid w:val="008877AE"/>
    <w:rsid w:val="008B28A4"/>
    <w:rsid w:val="008B7248"/>
    <w:rsid w:val="008C3091"/>
    <w:rsid w:val="008C585E"/>
    <w:rsid w:val="00914D96"/>
    <w:rsid w:val="009632F4"/>
    <w:rsid w:val="009A2CA6"/>
    <w:rsid w:val="009F5490"/>
    <w:rsid w:val="00A00146"/>
    <w:rsid w:val="00A11AF3"/>
    <w:rsid w:val="00A12BB7"/>
    <w:rsid w:val="00A54AB1"/>
    <w:rsid w:val="00A6335B"/>
    <w:rsid w:val="00A96FE8"/>
    <w:rsid w:val="00B322BC"/>
    <w:rsid w:val="00B3447D"/>
    <w:rsid w:val="00B66075"/>
    <w:rsid w:val="00B71460"/>
    <w:rsid w:val="00B9639A"/>
    <w:rsid w:val="00BC180A"/>
    <w:rsid w:val="00BC7BA7"/>
    <w:rsid w:val="00BD63B1"/>
    <w:rsid w:val="00BF3DAF"/>
    <w:rsid w:val="00C2721B"/>
    <w:rsid w:val="00C678A1"/>
    <w:rsid w:val="00C80F87"/>
    <w:rsid w:val="00CA4F00"/>
    <w:rsid w:val="00CF3B63"/>
    <w:rsid w:val="00CF444A"/>
    <w:rsid w:val="00D346F5"/>
    <w:rsid w:val="00D4684F"/>
    <w:rsid w:val="00D46DCD"/>
    <w:rsid w:val="00D70261"/>
    <w:rsid w:val="00DE51F8"/>
    <w:rsid w:val="00DE6D8A"/>
    <w:rsid w:val="00E422F3"/>
    <w:rsid w:val="00E77F5A"/>
    <w:rsid w:val="00EA107A"/>
    <w:rsid w:val="00F03BE5"/>
    <w:rsid w:val="00F3125D"/>
    <w:rsid w:val="00F43CBC"/>
    <w:rsid w:val="00F441FA"/>
    <w:rsid w:val="00F65376"/>
    <w:rsid w:val="00F7102C"/>
    <w:rsid w:val="00F73647"/>
    <w:rsid w:val="00F76008"/>
    <w:rsid w:val="00F76A2F"/>
    <w:rsid w:val="00FC7D6B"/>
    <w:rsid w:val="00FD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E1DCF"/>
  <w15:docId w15:val="{B46FD09A-B974-4015-9167-F61C70DA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F00"/>
  </w:style>
  <w:style w:type="paragraph" w:styleId="Heading1">
    <w:name w:val="heading 1"/>
    <w:basedOn w:val="Normal"/>
    <w:next w:val="Normal"/>
    <w:link w:val="Heading1Char"/>
    <w:uiPriority w:val="9"/>
    <w:qFormat/>
    <w:rsid w:val="00A12B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4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51F8"/>
    <w:rPr>
      <w:sz w:val="16"/>
      <w:szCs w:val="16"/>
    </w:rPr>
  </w:style>
  <w:style w:type="paragraph" w:styleId="CommentText">
    <w:name w:val="annotation text"/>
    <w:basedOn w:val="Normal"/>
    <w:link w:val="CommentTextChar"/>
    <w:uiPriority w:val="99"/>
    <w:semiHidden/>
    <w:unhideWhenUsed/>
    <w:rsid w:val="00DE51F8"/>
    <w:pPr>
      <w:spacing w:after="20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DE51F8"/>
    <w:rPr>
      <w:rFonts w:ascii="Calibri" w:eastAsia="Times New Roman" w:hAnsi="Calibri" w:cs="Times New Roman"/>
      <w:sz w:val="20"/>
      <w:szCs w:val="20"/>
    </w:rPr>
  </w:style>
  <w:style w:type="paragraph" w:customStyle="1" w:styleId="Default">
    <w:name w:val="Default"/>
    <w:rsid w:val="00DE51F8"/>
    <w:pPr>
      <w:autoSpaceDE w:val="0"/>
      <w:autoSpaceDN w:val="0"/>
      <w:adjustRightInd w:val="0"/>
    </w:pPr>
    <w:rPr>
      <w:rFonts w:eastAsia="Times New Roman" w:cs="Times New Roman"/>
      <w:color w:val="000000"/>
      <w:szCs w:val="24"/>
    </w:rPr>
  </w:style>
  <w:style w:type="paragraph" w:styleId="BalloonText">
    <w:name w:val="Balloon Text"/>
    <w:basedOn w:val="Normal"/>
    <w:link w:val="BalloonTextChar"/>
    <w:uiPriority w:val="99"/>
    <w:semiHidden/>
    <w:unhideWhenUsed/>
    <w:rsid w:val="00DE51F8"/>
    <w:rPr>
      <w:rFonts w:ascii="Tahoma" w:hAnsi="Tahoma" w:cs="Tahoma"/>
      <w:sz w:val="16"/>
      <w:szCs w:val="16"/>
    </w:rPr>
  </w:style>
  <w:style w:type="character" w:customStyle="1" w:styleId="BalloonTextChar">
    <w:name w:val="Balloon Text Char"/>
    <w:basedOn w:val="DefaultParagraphFont"/>
    <w:link w:val="BalloonText"/>
    <w:uiPriority w:val="99"/>
    <w:semiHidden/>
    <w:rsid w:val="00DE51F8"/>
    <w:rPr>
      <w:rFonts w:ascii="Tahoma" w:hAnsi="Tahoma" w:cs="Tahoma"/>
      <w:sz w:val="16"/>
      <w:szCs w:val="16"/>
    </w:rPr>
  </w:style>
  <w:style w:type="paragraph" w:styleId="Header">
    <w:name w:val="header"/>
    <w:basedOn w:val="Normal"/>
    <w:link w:val="HeaderChar"/>
    <w:uiPriority w:val="99"/>
    <w:unhideWhenUsed/>
    <w:rsid w:val="001A2EEF"/>
    <w:pPr>
      <w:tabs>
        <w:tab w:val="center" w:pos="4680"/>
        <w:tab w:val="right" w:pos="9360"/>
      </w:tabs>
    </w:pPr>
  </w:style>
  <w:style w:type="character" w:customStyle="1" w:styleId="HeaderChar">
    <w:name w:val="Header Char"/>
    <w:basedOn w:val="DefaultParagraphFont"/>
    <w:link w:val="Header"/>
    <w:uiPriority w:val="99"/>
    <w:rsid w:val="001A2EEF"/>
  </w:style>
  <w:style w:type="paragraph" w:styleId="Footer">
    <w:name w:val="footer"/>
    <w:basedOn w:val="Normal"/>
    <w:link w:val="FooterChar"/>
    <w:uiPriority w:val="99"/>
    <w:unhideWhenUsed/>
    <w:rsid w:val="001A2EEF"/>
    <w:pPr>
      <w:tabs>
        <w:tab w:val="center" w:pos="4680"/>
        <w:tab w:val="right" w:pos="9360"/>
      </w:tabs>
    </w:pPr>
  </w:style>
  <w:style w:type="character" w:customStyle="1" w:styleId="FooterChar">
    <w:name w:val="Footer Char"/>
    <w:basedOn w:val="DefaultParagraphFont"/>
    <w:link w:val="Footer"/>
    <w:uiPriority w:val="99"/>
    <w:rsid w:val="001A2EEF"/>
  </w:style>
  <w:style w:type="character" w:customStyle="1" w:styleId="Heading1Char">
    <w:name w:val="Heading 1 Char"/>
    <w:basedOn w:val="DefaultParagraphFont"/>
    <w:link w:val="Heading1"/>
    <w:uiPriority w:val="9"/>
    <w:rsid w:val="00A12BB7"/>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D346F5"/>
    <w:pPr>
      <w:spacing w:after="0" w:line="240" w:lineRule="auto"/>
    </w:pPr>
    <w:rPr>
      <w:rFonts w:ascii="Times New Roman" w:eastAsiaTheme="minorHAnsi" w:hAnsi="Times New Roman" w:cstheme="minorBidi"/>
      <w:b/>
      <w:bCs/>
    </w:rPr>
  </w:style>
  <w:style w:type="character" w:customStyle="1" w:styleId="CommentSubjectChar">
    <w:name w:val="Comment Subject Char"/>
    <w:basedOn w:val="CommentTextChar"/>
    <w:link w:val="CommentSubject"/>
    <w:uiPriority w:val="99"/>
    <w:semiHidden/>
    <w:rsid w:val="00D346F5"/>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155">
      <w:bodyDiv w:val="1"/>
      <w:marLeft w:val="0"/>
      <w:marRight w:val="0"/>
      <w:marTop w:val="0"/>
      <w:marBottom w:val="0"/>
      <w:divBdr>
        <w:top w:val="none" w:sz="0" w:space="0" w:color="auto"/>
        <w:left w:val="none" w:sz="0" w:space="0" w:color="auto"/>
        <w:bottom w:val="none" w:sz="0" w:space="0" w:color="auto"/>
        <w:right w:val="none" w:sz="0" w:space="0" w:color="auto"/>
      </w:divBdr>
    </w:div>
    <w:div w:id="139350513">
      <w:bodyDiv w:val="1"/>
      <w:marLeft w:val="0"/>
      <w:marRight w:val="0"/>
      <w:marTop w:val="0"/>
      <w:marBottom w:val="0"/>
      <w:divBdr>
        <w:top w:val="none" w:sz="0" w:space="0" w:color="auto"/>
        <w:left w:val="none" w:sz="0" w:space="0" w:color="auto"/>
        <w:bottom w:val="none" w:sz="0" w:space="0" w:color="auto"/>
        <w:right w:val="none" w:sz="0" w:space="0" w:color="auto"/>
      </w:divBdr>
    </w:div>
    <w:div w:id="180945971">
      <w:bodyDiv w:val="1"/>
      <w:marLeft w:val="0"/>
      <w:marRight w:val="0"/>
      <w:marTop w:val="0"/>
      <w:marBottom w:val="0"/>
      <w:divBdr>
        <w:top w:val="none" w:sz="0" w:space="0" w:color="auto"/>
        <w:left w:val="none" w:sz="0" w:space="0" w:color="auto"/>
        <w:bottom w:val="none" w:sz="0" w:space="0" w:color="auto"/>
        <w:right w:val="none" w:sz="0" w:space="0" w:color="auto"/>
      </w:divBdr>
    </w:div>
    <w:div w:id="234323033">
      <w:bodyDiv w:val="1"/>
      <w:marLeft w:val="0"/>
      <w:marRight w:val="0"/>
      <w:marTop w:val="0"/>
      <w:marBottom w:val="0"/>
      <w:divBdr>
        <w:top w:val="none" w:sz="0" w:space="0" w:color="auto"/>
        <w:left w:val="none" w:sz="0" w:space="0" w:color="auto"/>
        <w:bottom w:val="none" w:sz="0" w:space="0" w:color="auto"/>
        <w:right w:val="none" w:sz="0" w:space="0" w:color="auto"/>
      </w:divBdr>
    </w:div>
    <w:div w:id="393159117">
      <w:bodyDiv w:val="1"/>
      <w:marLeft w:val="0"/>
      <w:marRight w:val="0"/>
      <w:marTop w:val="0"/>
      <w:marBottom w:val="0"/>
      <w:divBdr>
        <w:top w:val="none" w:sz="0" w:space="0" w:color="auto"/>
        <w:left w:val="none" w:sz="0" w:space="0" w:color="auto"/>
        <w:bottom w:val="none" w:sz="0" w:space="0" w:color="auto"/>
        <w:right w:val="none" w:sz="0" w:space="0" w:color="auto"/>
      </w:divBdr>
    </w:div>
    <w:div w:id="536893074">
      <w:bodyDiv w:val="1"/>
      <w:marLeft w:val="0"/>
      <w:marRight w:val="0"/>
      <w:marTop w:val="0"/>
      <w:marBottom w:val="0"/>
      <w:divBdr>
        <w:top w:val="none" w:sz="0" w:space="0" w:color="auto"/>
        <w:left w:val="none" w:sz="0" w:space="0" w:color="auto"/>
        <w:bottom w:val="none" w:sz="0" w:space="0" w:color="auto"/>
        <w:right w:val="none" w:sz="0" w:space="0" w:color="auto"/>
      </w:divBdr>
    </w:div>
    <w:div w:id="789012093">
      <w:bodyDiv w:val="1"/>
      <w:marLeft w:val="0"/>
      <w:marRight w:val="0"/>
      <w:marTop w:val="0"/>
      <w:marBottom w:val="0"/>
      <w:divBdr>
        <w:top w:val="none" w:sz="0" w:space="0" w:color="auto"/>
        <w:left w:val="none" w:sz="0" w:space="0" w:color="auto"/>
        <w:bottom w:val="none" w:sz="0" w:space="0" w:color="auto"/>
        <w:right w:val="none" w:sz="0" w:space="0" w:color="auto"/>
      </w:divBdr>
    </w:div>
    <w:div w:id="1119958306">
      <w:bodyDiv w:val="1"/>
      <w:marLeft w:val="0"/>
      <w:marRight w:val="0"/>
      <w:marTop w:val="0"/>
      <w:marBottom w:val="0"/>
      <w:divBdr>
        <w:top w:val="none" w:sz="0" w:space="0" w:color="auto"/>
        <w:left w:val="none" w:sz="0" w:space="0" w:color="auto"/>
        <w:bottom w:val="none" w:sz="0" w:space="0" w:color="auto"/>
        <w:right w:val="none" w:sz="0" w:space="0" w:color="auto"/>
      </w:divBdr>
    </w:div>
    <w:div w:id="1138037863">
      <w:bodyDiv w:val="1"/>
      <w:marLeft w:val="0"/>
      <w:marRight w:val="0"/>
      <w:marTop w:val="0"/>
      <w:marBottom w:val="0"/>
      <w:divBdr>
        <w:top w:val="none" w:sz="0" w:space="0" w:color="auto"/>
        <w:left w:val="none" w:sz="0" w:space="0" w:color="auto"/>
        <w:bottom w:val="none" w:sz="0" w:space="0" w:color="auto"/>
        <w:right w:val="none" w:sz="0" w:space="0" w:color="auto"/>
      </w:divBdr>
    </w:div>
    <w:div w:id="201943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AC4FE-A5E2-4915-AD53-46C33703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4091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Messiah College</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Donat</dc:creator>
  <cp:lastModifiedBy>Jablonski, Gina</cp:lastModifiedBy>
  <cp:revision>2</cp:revision>
  <dcterms:created xsi:type="dcterms:W3CDTF">2018-01-25T18:03:00Z</dcterms:created>
  <dcterms:modified xsi:type="dcterms:W3CDTF">2018-01-25T18:03:00Z</dcterms:modified>
</cp:coreProperties>
</file>